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110E" w14:textId="7020A49F" w:rsidR="00B33874" w:rsidRPr="00A25B84" w:rsidRDefault="00A30CF9" w:rsidP="00AD3669">
      <w:pPr>
        <w:spacing w:before="120" w:after="240"/>
        <w:jc w:val="center"/>
        <w:rPr>
          <w:b/>
          <w:sz w:val="20"/>
          <w:szCs w:val="20"/>
        </w:rPr>
      </w:pPr>
      <w:r>
        <w:rPr>
          <w:b/>
          <w:sz w:val="20"/>
          <w:szCs w:val="20"/>
        </w:rPr>
        <w:t>ZARZĄDZENIE NR 3</w:t>
      </w:r>
      <w:r w:rsidR="00D30D8B" w:rsidRPr="00A25B84">
        <w:rPr>
          <w:b/>
          <w:sz w:val="20"/>
          <w:szCs w:val="20"/>
        </w:rPr>
        <w:t>/2020</w:t>
      </w:r>
    </w:p>
    <w:p w14:paraId="441BDBB0" w14:textId="77777777" w:rsidR="00AD3669" w:rsidRPr="00A25B84" w:rsidRDefault="00B33874" w:rsidP="004B4965">
      <w:pPr>
        <w:spacing w:line="276" w:lineRule="auto"/>
        <w:jc w:val="center"/>
        <w:rPr>
          <w:sz w:val="20"/>
          <w:szCs w:val="20"/>
        </w:rPr>
      </w:pPr>
      <w:bookmarkStart w:id="0" w:name="_Hlk39832013"/>
      <w:r w:rsidRPr="00A25B84">
        <w:rPr>
          <w:sz w:val="20"/>
          <w:szCs w:val="20"/>
        </w:rPr>
        <w:t xml:space="preserve">DYREKTORA </w:t>
      </w:r>
    </w:p>
    <w:p w14:paraId="6A5290F7" w14:textId="1C5A7CAE" w:rsidR="00AD3669" w:rsidRPr="00A25B84" w:rsidRDefault="00A30CF9" w:rsidP="004B4965">
      <w:pPr>
        <w:spacing w:line="276" w:lineRule="auto"/>
        <w:jc w:val="center"/>
        <w:rPr>
          <w:sz w:val="20"/>
          <w:szCs w:val="20"/>
        </w:rPr>
      </w:pPr>
      <w:r>
        <w:rPr>
          <w:sz w:val="20"/>
          <w:szCs w:val="20"/>
        </w:rPr>
        <w:t>ZESPOŁU SZKÓŁ NR 1</w:t>
      </w:r>
      <w:r w:rsidR="00D30D8B" w:rsidRPr="00A25B84">
        <w:rPr>
          <w:sz w:val="20"/>
          <w:szCs w:val="20"/>
        </w:rPr>
        <w:t xml:space="preserve"> </w:t>
      </w:r>
      <w:r w:rsidR="00E53C5B">
        <w:rPr>
          <w:sz w:val="20"/>
          <w:szCs w:val="20"/>
        </w:rPr>
        <w:t>W</w:t>
      </w:r>
      <w:r w:rsidR="00B33874" w:rsidRPr="00A25B84">
        <w:rPr>
          <w:sz w:val="20"/>
          <w:szCs w:val="20"/>
        </w:rPr>
        <w:t xml:space="preserve"> </w:t>
      </w:r>
      <w:bookmarkEnd w:id="0"/>
      <w:r>
        <w:rPr>
          <w:sz w:val="20"/>
          <w:szCs w:val="20"/>
        </w:rPr>
        <w:t>STOBIERNEJ</w:t>
      </w:r>
    </w:p>
    <w:p w14:paraId="669B2984" w14:textId="65DCB6CA" w:rsidR="00B33874" w:rsidRPr="00A25B84" w:rsidRDefault="000233C8" w:rsidP="004B4965">
      <w:pPr>
        <w:spacing w:line="276" w:lineRule="auto"/>
        <w:jc w:val="center"/>
        <w:rPr>
          <w:sz w:val="20"/>
          <w:szCs w:val="20"/>
        </w:rPr>
      </w:pPr>
      <w:r w:rsidRPr="00A25B84">
        <w:rPr>
          <w:sz w:val="20"/>
          <w:szCs w:val="20"/>
        </w:rPr>
        <w:t xml:space="preserve">z dnia </w:t>
      </w:r>
      <w:r w:rsidR="00A30CF9">
        <w:rPr>
          <w:sz w:val="20"/>
          <w:szCs w:val="20"/>
        </w:rPr>
        <w:t>21.</w:t>
      </w:r>
      <w:r w:rsidR="00E260B7" w:rsidRPr="00A25B84">
        <w:rPr>
          <w:sz w:val="20"/>
          <w:szCs w:val="20"/>
        </w:rPr>
        <w:t>05.2020</w:t>
      </w:r>
      <w:r w:rsidR="005A4288" w:rsidRPr="00A25B84">
        <w:rPr>
          <w:sz w:val="20"/>
          <w:szCs w:val="20"/>
        </w:rPr>
        <w:t>r.</w:t>
      </w:r>
    </w:p>
    <w:p w14:paraId="69948837" w14:textId="28C6C438" w:rsidR="00B33874" w:rsidRPr="00A25B84" w:rsidRDefault="00B33874" w:rsidP="00AD3669">
      <w:pPr>
        <w:spacing w:before="240" w:after="240"/>
        <w:jc w:val="center"/>
        <w:rPr>
          <w:sz w:val="20"/>
          <w:szCs w:val="20"/>
        </w:rPr>
      </w:pPr>
      <w:r w:rsidRPr="00A25B84">
        <w:rPr>
          <w:sz w:val="20"/>
          <w:szCs w:val="20"/>
        </w:rPr>
        <w:t xml:space="preserve">w sprawie wprowadzenia w </w:t>
      </w:r>
      <w:r w:rsidR="00B86531" w:rsidRPr="00A25B84">
        <w:rPr>
          <w:sz w:val="20"/>
          <w:szCs w:val="20"/>
        </w:rPr>
        <w:t>Szkole</w:t>
      </w:r>
      <w:r w:rsidRPr="00A25B84">
        <w:rPr>
          <w:sz w:val="20"/>
          <w:szCs w:val="20"/>
        </w:rPr>
        <w:t xml:space="preserve"> Procedury zapewnienia bezpieczeństwa w związku </w:t>
      </w:r>
      <w:r w:rsidRPr="00A25B84">
        <w:rPr>
          <w:sz w:val="20"/>
          <w:szCs w:val="20"/>
        </w:rPr>
        <w:br/>
        <w:t>z wystąpieniem COVID-19</w:t>
      </w:r>
    </w:p>
    <w:p w14:paraId="4B5D696B" w14:textId="77777777" w:rsidR="00B33874" w:rsidRPr="00A25B84" w:rsidRDefault="00B33874" w:rsidP="004B4965">
      <w:pPr>
        <w:spacing w:line="276" w:lineRule="auto"/>
        <w:jc w:val="center"/>
        <w:rPr>
          <w:sz w:val="20"/>
          <w:szCs w:val="20"/>
        </w:rPr>
      </w:pPr>
    </w:p>
    <w:p w14:paraId="59A21A71" w14:textId="5261D683" w:rsidR="00B33874" w:rsidRPr="00A25B84" w:rsidRDefault="00B33874" w:rsidP="00AD3669">
      <w:pPr>
        <w:spacing w:line="276" w:lineRule="auto"/>
        <w:jc w:val="both"/>
        <w:rPr>
          <w:sz w:val="20"/>
          <w:szCs w:val="20"/>
        </w:rPr>
      </w:pPr>
      <w:r w:rsidRPr="00A25B84">
        <w:rPr>
          <w:sz w:val="20"/>
          <w:szCs w:val="20"/>
        </w:rPr>
        <w:t>Na podstawie art. 68 ust. 1 pkt 6 ustawy z dnia 14 grudnia 2016 r. Prawo oświatowe</w:t>
      </w:r>
      <w:r w:rsidR="00AD3669" w:rsidRPr="00A25B84">
        <w:rPr>
          <w:sz w:val="20"/>
          <w:szCs w:val="20"/>
        </w:rPr>
        <w:t xml:space="preserve"> </w:t>
      </w:r>
      <w:r w:rsidRPr="00A25B84">
        <w:rPr>
          <w:sz w:val="20"/>
          <w:szCs w:val="20"/>
        </w:rPr>
        <w:t xml:space="preserve">(Dz. U. z 2019 r. poz. 1148 z </w:t>
      </w:r>
      <w:proofErr w:type="spellStart"/>
      <w:r w:rsidRPr="00A25B84">
        <w:rPr>
          <w:sz w:val="20"/>
          <w:szCs w:val="20"/>
        </w:rPr>
        <w:t>późn</w:t>
      </w:r>
      <w:proofErr w:type="spellEnd"/>
      <w:r w:rsidRPr="00A25B84">
        <w:rPr>
          <w:sz w:val="20"/>
          <w:szCs w:val="20"/>
        </w:rPr>
        <w:t xml:space="preserve">. zm.) </w:t>
      </w:r>
      <w:r w:rsidRPr="00A25B84">
        <w:rPr>
          <w:b/>
          <w:bCs/>
          <w:sz w:val="20"/>
          <w:szCs w:val="20"/>
        </w:rPr>
        <w:t>zarządza się, co następuje</w:t>
      </w:r>
      <w:r w:rsidRPr="00A25B84">
        <w:rPr>
          <w:sz w:val="20"/>
          <w:szCs w:val="20"/>
        </w:rPr>
        <w:t>:</w:t>
      </w:r>
    </w:p>
    <w:p w14:paraId="3ADD4275" w14:textId="77777777" w:rsidR="00B33874" w:rsidRPr="00A25B84" w:rsidRDefault="00B33874" w:rsidP="004B4965">
      <w:pPr>
        <w:spacing w:line="276" w:lineRule="auto"/>
        <w:jc w:val="center"/>
        <w:rPr>
          <w:sz w:val="20"/>
          <w:szCs w:val="20"/>
        </w:rPr>
      </w:pPr>
    </w:p>
    <w:p w14:paraId="554B6170" w14:textId="77777777" w:rsidR="00B33874" w:rsidRPr="00A25B84" w:rsidRDefault="00B33874" w:rsidP="004B4965">
      <w:pPr>
        <w:spacing w:before="240" w:after="240" w:line="276" w:lineRule="auto"/>
        <w:jc w:val="center"/>
        <w:rPr>
          <w:b/>
          <w:sz w:val="20"/>
          <w:szCs w:val="20"/>
        </w:rPr>
      </w:pPr>
      <w:r w:rsidRPr="00A25B84">
        <w:rPr>
          <w:b/>
          <w:sz w:val="20"/>
          <w:szCs w:val="20"/>
        </w:rPr>
        <w:t>§ 1.</w:t>
      </w:r>
    </w:p>
    <w:p w14:paraId="47E5E4D9" w14:textId="481DC5E8" w:rsidR="00B33874" w:rsidRPr="00A25B84" w:rsidRDefault="00B33874" w:rsidP="004B4965">
      <w:pPr>
        <w:spacing w:before="240" w:after="240" w:line="276" w:lineRule="auto"/>
        <w:jc w:val="center"/>
        <w:rPr>
          <w:sz w:val="20"/>
          <w:szCs w:val="20"/>
        </w:rPr>
      </w:pPr>
      <w:r w:rsidRPr="00A25B84">
        <w:rPr>
          <w:sz w:val="20"/>
          <w:szCs w:val="20"/>
        </w:rPr>
        <w:t xml:space="preserve">Wprowadzam w </w:t>
      </w:r>
      <w:r w:rsidR="00A30CF9">
        <w:rPr>
          <w:sz w:val="20"/>
          <w:szCs w:val="20"/>
        </w:rPr>
        <w:t>ZESPOLE SZKÓŁ NR 1</w:t>
      </w:r>
      <w:r w:rsidR="006A4DAE" w:rsidRPr="00A25B84">
        <w:rPr>
          <w:sz w:val="20"/>
          <w:szCs w:val="20"/>
        </w:rPr>
        <w:t xml:space="preserve"> </w:t>
      </w:r>
      <w:r w:rsidR="00E260B7" w:rsidRPr="00A25B84">
        <w:rPr>
          <w:sz w:val="20"/>
          <w:szCs w:val="20"/>
        </w:rPr>
        <w:t xml:space="preserve">w </w:t>
      </w:r>
      <w:r w:rsidR="00A30CF9">
        <w:rPr>
          <w:sz w:val="20"/>
          <w:szCs w:val="20"/>
        </w:rPr>
        <w:t>STOBIERNEJ</w:t>
      </w:r>
      <w:r w:rsidR="00E260B7" w:rsidRPr="00A25B84">
        <w:rPr>
          <w:sz w:val="20"/>
          <w:szCs w:val="20"/>
        </w:rPr>
        <w:t xml:space="preserve"> </w:t>
      </w:r>
      <w:r w:rsidRPr="00A25B84">
        <w:rPr>
          <w:b/>
          <w:i/>
          <w:sz w:val="20"/>
          <w:szCs w:val="20"/>
        </w:rPr>
        <w:t xml:space="preserve">Procedury zapewnienia </w:t>
      </w:r>
      <w:bookmarkStart w:id="1" w:name="_Hlk39834003"/>
      <w:r w:rsidRPr="00A25B84">
        <w:rPr>
          <w:b/>
          <w:i/>
          <w:sz w:val="20"/>
          <w:szCs w:val="20"/>
        </w:rPr>
        <w:t xml:space="preserve">bezpieczeństwa w </w:t>
      </w:r>
      <w:r w:rsidR="00E260B7" w:rsidRPr="00A25B84">
        <w:rPr>
          <w:b/>
          <w:i/>
          <w:sz w:val="20"/>
          <w:szCs w:val="20"/>
        </w:rPr>
        <w:t xml:space="preserve">związku </w:t>
      </w:r>
      <w:r w:rsidR="005A2B0C">
        <w:rPr>
          <w:b/>
          <w:i/>
          <w:sz w:val="20"/>
          <w:szCs w:val="20"/>
        </w:rPr>
        <w:t>z </w:t>
      </w:r>
      <w:r w:rsidRPr="00A25B84">
        <w:rPr>
          <w:b/>
          <w:i/>
          <w:sz w:val="20"/>
          <w:szCs w:val="20"/>
        </w:rPr>
        <w:t>wystąpieniem COVID-19</w:t>
      </w:r>
      <w:r w:rsidRPr="00A25B84">
        <w:rPr>
          <w:sz w:val="20"/>
          <w:szCs w:val="20"/>
        </w:rPr>
        <w:t xml:space="preserve">, </w:t>
      </w:r>
      <w:bookmarkEnd w:id="1"/>
      <w:r w:rsidRPr="00A25B84">
        <w:rPr>
          <w:sz w:val="20"/>
          <w:szCs w:val="20"/>
        </w:rPr>
        <w:t>który stanowi załącznik do niniejszego zarządzenia.</w:t>
      </w:r>
    </w:p>
    <w:p w14:paraId="59892688" w14:textId="77777777" w:rsidR="00B33874" w:rsidRPr="00A25B84" w:rsidRDefault="00B33874" w:rsidP="004B4965">
      <w:pPr>
        <w:spacing w:before="240" w:after="240" w:line="276" w:lineRule="auto"/>
        <w:jc w:val="center"/>
        <w:rPr>
          <w:b/>
          <w:sz w:val="20"/>
          <w:szCs w:val="20"/>
        </w:rPr>
      </w:pPr>
      <w:r w:rsidRPr="00A25B84">
        <w:rPr>
          <w:b/>
          <w:sz w:val="20"/>
          <w:szCs w:val="20"/>
        </w:rPr>
        <w:t>§ 2.</w:t>
      </w:r>
    </w:p>
    <w:p w14:paraId="7D98171B" w14:textId="75F38106" w:rsidR="00B33874" w:rsidRPr="00A25B84" w:rsidRDefault="00B33874" w:rsidP="004B4965">
      <w:pPr>
        <w:spacing w:before="240" w:after="240" w:line="276" w:lineRule="auto"/>
        <w:jc w:val="center"/>
        <w:rPr>
          <w:sz w:val="20"/>
          <w:szCs w:val="20"/>
        </w:rPr>
      </w:pPr>
      <w:r w:rsidRPr="00A25B84">
        <w:rPr>
          <w:sz w:val="20"/>
          <w:szCs w:val="20"/>
        </w:rPr>
        <w:t xml:space="preserve">Zobowiązuję wszystkich pracowników </w:t>
      </w:r>
      <w:r w:rsidR="00B86531" w:rsidRPr="00A25B84">
        <w:rPr>
          <w:sz w:val="20"/>
          <w:szCs w:val="20"/>
        </w:rPr>
        <w:t>Szkoły</w:t>
      </w:r>
      <w:r w:rsidRPr="00A25B84">
        <w:rPr>
          <w:sz w:val="20"/>
          <w:szCs w:val="20"/>
        </w:rPr>
        <w:t xml:space="preserve"> do zapoznania się z </w:t>
      </w:r>
      <w:r w:rsidRPr="00A25B84">
        <w:rPr>
          <w:b/>
          <w:bCs/>
          <w:i/>
          <w:sz w:val="20"/>
          <w:szCs w:val="20"/>
        </w:rPr>
        <w:t>Procedur</w:t>
      </w:r>
      <w:r w:rsidR="009914E6" w:rsidRPr="00A25B84">
        <w:rPr>
          <w:b/>
          <w:bCs/>
          <w:i/>
          <w:sz w:val="20"/>
          <w:szCs w:val="20"/>
        </w:rPr>
        <w:t xml:space="preserve">ą </w:t>
      </w:r>
      <w:r w:rsidR="009914E6" w:rsidRPr="00A25B84">
        <w:rPr>
          <w:b/>
          <w:i/>
          <w:sz w:val="20"/>
          <w:szCs w:val="20"/>
        </w:rPr>
        <w:t>bezpieczeństwa w związku z wystąpieniem COVID-19</w:t>
      </w:r>
      <w:r w:rsidR="009914E6" w:rsidRPr="00A25B84">
        <w:rPr>
          <w:i/>
          <w:sz w:val="20"/>
          <w:szCs w:val="20"/>
        </w:rPr>
        <w:t>,</w:t>
      </w:r>
      <w:r w:rsidRPr="00A25B84">
        <w:rPr>
          <w:i/>
          <w:sz w:val="20"/>
          <w:szCs w:val="20"/>
        </w:rPr>
        <w:t xml:space="preserve"> </w:t>
      </w:r>
      <w:r w:rsidRPr="00A25B84">
        <w:rPr>
          <w:sz w:val="20"/>
          <w:szCs w:val="20"/>
        </w:rPr>
        <w:t>w terminie 2 dni od ich wprowadzenia oraz ich przestrzegania i stosowania.</w:t>
      </w:r>
    </w:p>
    <w:p w14:paraId="4EBB4FA2" w14:textId="6B2C4DF1" w:rsidR="00B33874" w:rsidRPr="00A25B84" w:rsidRDefault="00B33874" w:rsidP="004B4965">
      <w:pPr>
        <w:spacing w:before="240" w:after="240" w:line="276" w:lineRule="auto"/>
        <w:jc w:val="center"/>
        <w:rPr>
          <w:b/>
          <w:sz w:val="20"/>
          <w:szCs w:val="20"/>
        </w:rPr>
      </w:pPr>
      <w:r w:rsidRPr="00A25B84">
        <w:rPr>
          <w:b/>
          <w:sz w:val="20"/>
          <w:szCs w:val="20"/>
        </w:rPr>
        <w:t xml:space="preserve">§ </w:t>
      </w:r>
      <w:r w:rsidR="00C16F35" w:rsidRPr="00A25B84">
        <w:rPr>
          <w:b/>
          <w:sz w:val="20"/>
          <w:szCs w:val="20"/>
        </w:rPr>
        <w:t>3</w:t>
      </w:r>
      <w:r w:rsidRPr="00A25B84">
        <w:rPr>
          <w:b/>
          <w:sz w:val="20"/>
          <w:szCs w:val="20"/>
        </w:rPr>
        <w:t>.</w:t>
      </w:r>
    </w:p>
    <w:p w14:paraId="02EAD831" w14:textId="1B52B278" w:rsidR="00B33874" w:rsidRPr="00A25B84" w:rsidRDefault="00B33874" w:rsidP="004B4965">
      <w:pPr>
        <w:spacing w:before="240" w:after="240" w:line="276" w:lineRule="auto"/>
        <w:jc w:val="center"/>
        <w:rPr>
          <w:sz w:val="20"/>
          <w:szCs w:val="20"/>
        </w:rPr>
      </w:pPr>
      <w:r w:rsidRPr="00A25B84">
        <w:rPr>
          <w:sz w:val="20"/>
          <w:szCs w:val="20"/>
        </w:rPr>
        <w:t>Zarz</w:t>
      </w:r>
      <w:r w:rsidR="00E260B7" w:rsidRPr="00A25B84">
        <w:rPr>
          <w:sz w:val="20"/>
          <w:szCs w:val="20"/>
        </w:rPr>
        <w:t xml:space="preserve">ądzenie wchodzi w życie z dniem </w:t>
      </w:r>
      <w:r w:rsidR="00B467CB">
        <w:rPr>
          <w:sz w:val="20"/>
          <w:szCs w:val="20"/>
        </w:rPr>
        <w:t>21.05.2020 r.</w:t>
      </w:r>
      <w:r w:rsidRPr="00A25B84">
        <w:rPr>
          <w:sz w:val="20"/>
          <w:szCs w:val="20"/>
        </w:rPr>
        <w:t xml:space="preserve">  i podlega ogłoszeniu w Księdze Zarządzeń.</w:t>
      </w:r>
    </w:p>
    <w:p w14:paraId="06747738" w14:textId="77777777" w:rsidR="00B33874" w:rsidRPr="00A25B84" w:rsidRDefault="00B33874" w:rsidP="004B4965">
      <w:pPr>
        <w:spacing w:line="276" w:lineRule="auto"/>
        <w:jc w:val="center"/>
        <w:rPr>
          <w:sz w:val="20"/>
          <w:szCs w:val="20"/>
        </w:rPr>
      </w:pPr>
    </w:p>
    <w:p w14:paraId="3D0E414A" w14:textId="77777777" w:rsidR="00B33874" w:rsidRPr="00A25B84" w:rsidRDefault="00B33874" w:rsidP="004B4965">
      <w:pPr>
        <w:spacing w:line="276" w:lineRule="auto"/>
        <w:jc w:val="center"/>
        <w:rPr>
          <w:sz w:val="20"/>
          <w:szCs w:val="20"/>
        </w:rPr>
      </w:pPr>
    </w:p>
    <w:p w14:paraId="66EB8937" w14:textId="77777777" w:rsidR="00B33874" w:rsidRPr="00A25B84" w:rsidRDefault="00B33874" w:rsidP="004B4965">
      <w:pPr>
        <w:spacing w:line="276" w:lineRule="auto"/>
        <w:jc w:val="center"/>
        <w:rPr>
          <w:sz w:val="20"/>
          <w:szCs w:val="20"/>
        </w:rPr>
      </w:pPr>
      <w:r w:rsidRPr="00A25B84">
        <w:rPr>
          <w:sz w:val="20"/>
          <w:szCs w:val="20"/>
        </w:rPr>
        <w:t>______________________</w:t>
      </w:r>
    </w:p>
    <w:p w14:paraId="74FBEFA0" w14:textId="77777777" w:rsidR="00B33874" w:rsidRPr="00A25B84" w:rsidRDefault="00B33874" w:rsidP="004B4965">
      <w:pPr>
        <w:spacing w:line="276" w:lineRule="auto"/>
        <w:jc w:val="center"/>
        <w:rPr>
          <w:sz w:val="20"/>
          <w:szCs w:val="20"/>
        </w:rPr>
      </w:pPr>
      <w:r w:rsidRPr="00A25B84">
        <w:rPr>
          <w:sz w:val="20"/>
          <w:szCs w:val="20"/>
        </w:rPr>
        <w:t>Podpis Dyrektora</w:t>
      </w:r>
    </w:p>
    <w:p w14:paraId="0024B581" w14:textId="77777777" w:rsidR="00B33874" w:rsidRPr="00A25B84" w:rsidRDefault="00B33874" w:rsidP="004B4965">
      <w:pPr>
        <w:jc w:val="center"/>
        <w:rPr>
          <w:sz w:val="20"/>
          <w:szCs w:val="20"/>
        </w:rPr>
      </w:pPr>
    </w:p>
    <w:p w14:paraId="1B53CA64" w14:textId="77777777" w:rsidR="00B33874" w:rsidRPr="00A25B84" w:rsidRDefault="00B33874" w:rsidP="004B4965">
      <w:pPr>
        <w:jc w:val="center"/>
        <w:rPr>
          <w:b/>
          <w:sz w:val="20"/>
          <w:szCs w:val="20"/>
        </w:rPr>
      </w:pPr>
    </w:p>
    <w:p w14:paraId="0B256C63" w14:textId="0615B2AD" w:rsidR="00BD5520" w:rsidRPr="00A25B84" w:rsidRDefault="00BD5520">
      <w:pPr>
        <w:spacing w:after="160" w:line="259" w:lineRule="auto"/>
        <w:rPr>
          <w:b/>
          <w:sz w:val="20"/>
          <w:szCs w:val="20"/>
        </w:rPr>
      </w:pPr>
      <w:r w:rsidRPr="00A25B84">
        <w:rPr>
          <w:b/>
          <w:sz w:val="20"/>
          <w:szCs w:val="20"/>
        </w:rPr>
        <w:br w:type="page"/>
      </w:r>
    </w:p>
    <w:p w14:paraId="2530D3A1" w14:textId="77777777" w:rsidR="00EB3933" w:rsidRPr="00A25B84" w:rsidRDefault="00EB3933" w:rsidP="00EB3933">
      <w:pPr>
        <w:spacing w:before="4080"/>
        <w:jc w:val="center"/>
        <w:rPr>
          <w:b/>
          <w:sz w:val="20"/>
          <w:szCs w:val="20"/>
        </w:rPr>
      </w:pPr>
    </w:p>
    <w:p w14:paraId="1EC13C36" w14:textId="77777777" w:rsidR="00EB3933" w:rsidRPr="00A25B84" w:rsidRDefault="00EB3933" w:rsidP="00EB3933">
      <w:pPr>
        <w:spacing w:before="4080"/>
        <w:jc w:val="center"/>
        <w:rPr>
          <w:b/>
          <w:sz w:val="20"/>
          <w:szCs w:val="20"/>
        </w:rPr>
      </w:pPr>
    </w:p>
    <w:p w14:paraId="7F05780E" w14:textId="5D3393FD" w:rsidR="00B33874" w:rsidRPr="00A25B84" w:rsidRDefault="00B33874" w:rsidP="00EB3933">
      <w:pPr>
        <w:spacing w:before="1080"/>
        <w:jc w:val="center"/>
        <w:rPr>
          <w:b/>
          <w:sz w:val="20"/>
          <w:szCs w:val="20"/>
        </w:rPr>
      </w:pPr>
      <w:r w:rsidRPr="00A25B84">
        <w:rPr>
          <w:b/>
          <w:sz w:val="20"/>
          <w:szCs w:val="20"/>
        </w:rPr>
        <w:t>Procedury zapewnienia bezpieczeństwa</w:t>
      </w:r>
    </w:p>
    <w:p w14:paraId="7BA004DE" w14:textId="6E642100" w:rsidR="001B39A2" w:rsidRPr="00A25B84" w:rsidRDefault="00B467CB" w:rsidP="00C16F35">
      <w:pPr>
        <w:jc w:val="center"/>
        <w:rPr>
          <w:b/>
          <w:sz w:val="20"/>
          <w:szCs w:val="20"/>
        </w:rPr>
      </w:pPr>
      <w:r>
        <w:rPr>
          <w:b/>
          <w:sz w:val="20"/>
          <w:szCs w:val="20"/>
        </w:rPr>
        <w:t>w Zespole Szkół nr 1 w Stobiernej</w:t>
      </w:r>
    </w:p>
    <w:p w14:paraId="44E7BDDF" w14:textId="77777777" w:rsidR="00B33874" w:rsidRPr="00A25B84" w:rsidRDefault="00B33874" w:rsidP="004B4965">
      <w:pPr>
        <w:jc w:val="center"/>
        <w:rPr>
          <w:sz w:val="20"/>
          <w:szCs w:val="20"/>
        </w:rPr>
      </w:pPr>
      <w:r w:rsidRPr="00A25B84">
        <w:rPr>
          <w:b/>
          <w:sz w:val="20"/>
          <w:szCs w:val="20"/>
        </w:rPr>
        <w:t>w związku z wystąpieniem COVID-19</w:t>
      </w:r>
    </w:p>
    <w:p w14:paraId="06D1FA74" w14:textId="77777777" w:rsidR="00EB3933" w:rsidRPr="00A25B84" w:rsidRDefault="00EB3933">
      <w:pPr>
        <w:spacing w:after="160" w:line="259" w:lineRule="auto"/>
        <w:rPr>
          <w:b/>
          <w:bCs/>
          <w:sz w:val="20"/>
          <w:szCs w:val="20"/>
        </w:rPr>
      </w:pPr>
      <w:r w:rsidRPr="00A25B84">
        <w:rPr>
          <w:b/>
          <w:bCs/>
          <w:sz w:val="20"/>
          <w:szCs w:val="20"/>
        </w:rPr>
        <w:br w:type="page"/>
      </w:r>
    </w:p>
    <w:p w14:paraId="3763ECC6" w14:textId="2E0166D0" w:rsidR="001D1E4A" w:rsidRPr="00A25B84" w:rsidRDefault="00563370" w:rsidP="00751869">
      <w:pPr>
        <w:spacing w:before="240" w:after="240"/>
        <w:jc w:val="both"/>
        <w:rPr>
          <w:b/>
          <w:bCs/>
          <w:sz w:val="20"/>
          <w:szCs w:val="20"/>
        </w:rPr>
      </w:pPr>
      <w:r w:rsidRPr="00A25B84">
        <w:rPr>
          <w:b/>
          <w:bCs/>
          <w:sz w:val="20"/>
          <w:szCs w:val="20"/>
        </w:rPr>
        <w:lastRenderedPageBreak/>
        <w:t>PODSTAWA PRAWNA</w:t>
      </w:r>
    </w:p>
    <w:p w14:paraId="51D3604B" w14:textId="3A0460FA"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5 grudnia 2008 r. o zapobieganiu oraz zwalczaniu zakażeń i chorób zakaźnych u</w:t>
      </w:r>
      <w:r w:rsidR="00BD5520" w:rsidRPr="00A25B84">
        <w:rPr>
          <w:i/>
          <w:sz w:val="20"/>
          <w:szCs w:val="20"/>
        </w:rPr>
        <w:t> </w:t>
      </w:r>
      <w:r w:rsidRPr="00A25B84">
        <w:rPr>
          <w:i/>
          <w:sz w:val="20"/>
          <w:szCs w:val="20"/>
        </w:rPr>
        <w:t>ludzi (Dz.U. z 2019 r. poz.1239 ze zm.),</w:t>
      </w:r>
    </w:p>
    <w:p w14:paraId="352205B2" w14:textId="77777777"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14 marca 1985 r. o Państwowej Inspekcji Sanitarnej (Dz.U. z 2019 r. poz. 59),</w:t>
      </w:r>
    </w:p>
    <w:p w14:paraId="75415F71" w14:textId="77777777"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14 grudnia 2016 r. Prawo oświatowe (Dz.U. z 2019 r. poz. 1148),</w:t>
      </w:r>
    </w:p>
    <w:p w14:paraId="67F773D3" w14:textId="1DBE1BF3"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Rozporządzenie Ministra Edukacji Narodowej i Sportu w sprawie bezpieczeństwa i higieny w</w:t>
      </w:r>
      <w:r w:rsidR="00BD5520" w:rsidRPr="00A25B84">
        <w:rPr>
          <w:i/>
          <w:sz w:val="20"/>
          <w:szCs w:val="20"/>
        </w:rPr>
        <w:t> </w:t>
      </w:r>
      <w:r w:rsidRPr="00A25B84">
        <w:rPr>
          <w:i/>
          <w:sz w:val="20"/>
          <w:szCs w:val="20"/>
        </w:rPr>
        <w:t>publicznych i</w:t>
      </w:r>
      <w:r w:rsidR="00AD3669" w:rsidRPr="00A25B84">
        <w:rPr>
          <w:i/>
          <w:sz w:val="20"/>
          <w:szCs w:val="20"/>
        </w:rPr>
        <w:t> </w:t>
      </w:r>
      <w:r w:rsidRPr="00A25B84">
        <w:rPr>
          <w:i/>
          <w:sz w:val="20"/>
          <w:szCs w:val="20"/>
        </w:rPr>
        <w:t xml:space="preserve">niepublicznych szkołach i placówkach </w:t>
      </w:r>
      <w:r w:rsidRPr="00A25B84">
        <w:rPr>
          <w:i/>
          <w:sz w:val="20"/>
          <w:szCs w:val="20"/>
          <w:shd w:val="clear" w:color="auto" w:fill="FFFFFF"/>
        </w:rPr>
        <w:t>(Dz.U. z 2003 r. Nr 6 poz. 69 ze zm.),</w:t>
      </w:r>
    </w:p>
    <w:p w14:paraId="1B235692" w14:textId="1134DAD5"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 xml:space="preserve">Statut </w:t>
      </w:r>
      <w:r w:rsidR="00B467CB">
        <w:rPr>
          <w:i/>
          <w:sz w:val="20"/>
          <w:szCs w:val="20"/>
        </w:rPr>
        <w:t>Zespołu Szkół nr 1 w Stobiernej, Statut Szkoły Podstawowej, Statut Przedszkola</w:t>
      </w:r>
    </w:p>
    <w:p w14:paraId="35BCEE9D" w14:textId="2025526A" w:rsidR="004B4965" w:rsidRPr="00A25B84" w:rsidRDefault="004B4965" w:rsidP="00CD6991">
      <w:pPr>
        <w:numPr>
          <w:ilvl w:val="0"/>
          <w:numId w:val="5"/>
        </w:numPr>
        <w:suppressAutoHyphens/>
        <w:spacing w:before="120" w:after="120"/>
        <w:ind w:left="284" w:hanging="284"/>
        <w:jc w:val="both"/>
        <w:rPr>
          <w:b/>
          <w:bCs/>
          <w:i/>
          <w:sz w:val="20"/>
          <w:szCs w:val="20"/>
          <w:shd w:val="clear" w:color="auto" w:fill="FFFFFF"/>
        </w:rPr>
      </w:pPr>
      <w:r w:rsidRPr="00A25B84">
        <w:rPr>
          <w:i/>
          <w:sz w:val="20"/>
          <w:szCs w:val="20"/>
          <w:shd w:val="clear" w:color="auto" w:fill="FFFFFF"/>
        </w:rPr>
        <w:t>Rozporządzenie Ministra Edukacji Narodowej z dnia 29 kwietnia 2020 r. zmieniające rozporządzenie w</w:t>
      </w:r>
      <w:r w:rsidR="00AD3669" w:rsidRPr="00A25B84">
        <w:rPr>
          <w:i/>
          <w:sz w:val="20"/>
          <w:szCs w:val="20"/>
          <w:shd w:val="clear" w:color="auto" w:fill="FFFFFF"/>
        </w:rPr>
        <w:t> </w:t>
      </w:r>
      <w:r w:rsidRPr="00A25B84">
        <w:rPr>
          <w:i/>
          <w:sz w:val="20"/>
          <w:szCs w:val="20"/>
          <w:shd w:val="clear" w:color="auto" w:fill="FFFFFF"/>
        </w:rPr>
        <w:t>sprawie czasowego ograniczenia funkcjonowania jednostek systemu oświaty w</w:t>
      </w:r>
      <w:r w:rsidR="00BD5520" w:rsidRPr="00A25B84">
        <w:rPr>
          <w:i/>
          <w:sz w:val="20"/>
          <w:szCs w:val="20"/>
          <w:shd w:val="clear" w:color="auto" w:fill="FFFFFF"/>
        </w:rPr>
        <w:t> </w:t>
      </w:r>
      <w:r w:rsidRPr="00A25B84">
        <w:rPr>
          <w:i/>
          <w:sz w:val="20"/>
          <w:szCs w:val="20"/>
          <w:shd w:val="clear" w:color="auto" w:fill="FFFFFF"/>
        </w:rPr>
        <w:t>związku z zapobieganiem, przeciwdziałaniem i zwalczaniem COVID-19</w:t>
      </w:r>
      <w:r w:rsidR="00CD607E" w:rsidRPr="00A25B84">
        <w:rPr>
          <w:i/>
          <w:sz w:val="20"/>
          <w:szCs w:val="20"/>
          <w:shd w:val="clear" w:color="auto" w:fill="FFFFFF"/>
        </w:rPr>
        <w:t xml:space="preserve"> (Dz.U. 2020 poz. 780)</w:t>
      </w:r>
      <w:r w:rsidR="009914E6" w:rsidRPr="00A25B84">
        <w:rPr>
          <w:i/>
          <w:sz w:val="20"/>
          <w:szCs w:val="20"/>
          <w:shd w:val="clear" w:color="auto" w:fill="FFFFFF"/>
        </w:rPr>
        <w:t>,</w:t>
      </w:r>
    </w:p>
    <w:p w14:paraId="2C1AD321" w14:textId="30837EEE" w:rsidR="004B4965" w:rsidRPr="00A25B84" w:rsidRDefault="004B4965" w:rsidP="00CD6991">
      <w:pPr>
        <w:numPr>
          <w:ilvl w:val="0"/>
          <w:numId w:val="5"/>
        </w:numPr>
        <w:suppressAutoHyphens/>
        <w:spacing w:before="120" w:after="120"/>
        <w:ind w:left="284" w:hanging="284"/>
        <w:jc w:val="both"/>
        <w:rPr>
          <w:b/>
          <w:bCs/>
          <w:i/>
          <w:sz w:val="20"/>
          <w:szCs w:val="20"/>
          <w:shd w:val="clear" w:color="auto" w:fill="FFFFFF"/>
        </w:rPr>
      </w:pPr>
      <w:r w:rsidRPr="00A25B84">
        <w:rPr>
          <w:i/>
          <w:sz w:val="20"/>
          <w:szCs w:val="20"/>
          <w:shd w:val="clear" w:color="auto" w:fill="FFFFFF"/>
        </w:rPr>
        <w:t>Rozporządzenie Ministra Edukacji Narodowej z dnia 29 kwietnia 2020 r. zmieniające rozporządzenie w</w:t>
      </w:r>
      <w:r w:rsidR="00AD3669" w:rsidRPr="00A25B84">
        <w:rPr>
          <w:i/>
          <w:sz w:val="20"/>
          <w:szCs w:val="20"/>
          <w:shd w:val="clear" w:color="auto" w:fill="FFFFFF"/>
        </w:rPr>
        <w:t> </w:t>
      </w:r>
      <w:r w:rsidRPr="00A25B84">
        <w:rPr>
          <w:i/>
          <w:sz w:val="20"/>
          <w:szCs w:val="20"/>
          <w:shd w:val="clear" w:color="auto" w:fill="FFFFFF"/>
        </w:rPr>
        <w:t>sprawie szczególnych rozwiązań w okresie czasowego ograniczenia funkcjonowania jednostek systemu oświaty w związku z zapobieganiem, przeciwdziałaniem i</w:t>
      </w:r>
      <w:r w:rsidR="00BD5520" w:rsidRPr="00A25B84">
        <w:rPr>
          <w:i/>
          <w:sz w:val="20"/>
          <w:szCs w:val="20"/>
          <w:shd w:val="clear" w:color="auto" w:fill="FFFFFF"/>
        </w:rPr>
        <w:t> </w:t>
      </w:r>
      <w:r w:rsidRPr="00A25B84">
        <w:rPr>
          <w:i/>
          <w:sz w:val="20"/>
          <w:szCs w:val="20"/>
          <w:shd w:val="clear" w:color="auto" w:fill="FFFFFF"/>
        </w:rPr>
        <w:t>zwalczaniem COVID-19</w:t>
      </w:r>
      <w:r w:rsidR="00CD607E" w:rsidRPr="00A25B84">
        <w:rPr>
          <w:i/>
          <w:sz w:val="20"/>
          <w:szCs w:val="20"/>
          <w:shd w:val="clear" w:color="auto" w:fill="FFFFFF"/>
        </w:rPr>
        <w:t xml:space="preserve"> (Dz.U. 2020 poz. 781)</w:t>
      </w:r>
      <w:r w:rsidR="009914E6" w:rsidRPr="00A25B84">
        <w:rPr>
          <w:i/>
          <w:sz w:val="20"/>
          <w:szCs w:val="20"/>
          <w:shd w:val="clear" w:color="auto" w:fill="FFFFFF"/>
        </w:rPr>
        <w:t>,</w:t>
      </w:r>
    </w:p>
    <w:p w14:paraId="1C226784" w14:textId="58BFD77F" w:rsidR="00B33874" w:rsidRPr="00A25B84" w:rsidRDefault="00563370" w:rsidP="00751869">
      <w:pPr>
        <w:spacing w:before="240" w:after="240"/>
        <w:jc w:val="both"/>
        <w:rPr>
          <w:rFonts w:eastAsiaTheme="minorHAnsi"/>
          <w:b/>
          <w:bCs/>
          <w:sz w:val="20"/>
          <w:szCs w:val="20"/>
          <w:lang w:eastAsia="en-US"/>
        </w:rPr>
      </w:pPr>
      <w:r w:rsidRPr="00A25B84">
        <w:rPr>
          <w:rFonts w:eastAsiaTheme="minorHAnsi"/>
          <w:b/>
          <w:bCs/>
          <w:sz w:val="20"/>
          <w:szCs w:val="20"/>
          <w:lang w:eastAsia="en-US"/>
        </w:rPr>
        <w:t>CEL PROCEDURY</w:t>
      </w:r>
    </w:p>
    <w:p w14:paraId="06A7D515" w14:textId="682B7854" w:rsidR="007275EE" w:rsidRPr="00A25B84" w:rsidRDefault="007275EE" w:rsidP="00CD6991">
      <w:pPr>
        <w:spacing w:before="120" w:after="120"/>
        <w:jc w:val="both"/>
        <w:rPr>
          <w:rFonts w:eastAsiaTheme="minorHAnsi"/>
          <w:sz w:val="20"/>
          <w:szCs w:val="20"/>
          <w:lang w:eastAsia="en-US"/>
        </w:rPr>
      </w:pPr>
      <w:r w:rsidRPr="00A25B84">
        <w:rPr>
          <w:rFonts w:eastAsiaTheme="minorHAnsi"/>
          <w:sz w:val="20"/>
          <w:szCs w:val="20"/>
          <w:lang w:eastAsia="en-US"/>
        </w:rPr>
        <w:t xml:space="preserve">Zapewnienie bezpieczeństwa </w:t>
      </w:r>
      <w:r w:rsidR="008C49A1" w:rsidRPr="00A25B84">
        <w:rPr>
          <w:rFonts w:eastAsiaTheme="minorHAnsi"/>
          <w:sz w:val="20"/>
          <w:szCs w:val="20"/>
          <w:lang w:eastAsia="en-US"/>
        </w:rPr>
        <w:t>uczniom</w:t>
      </w:r>
      <w:r w:rsidRPr="00A25B84">
        <w:rPr>
          <w:rFonts w:eastAsiaTheme="minorHAnsi"/>
          <w:sz w:val="20"/>
          <w:szCs w:val="20"/>
          <w:lang w:eastAsia="en-US"/>
        </w:rPr>
        <w:t xml:space="preserve"> i bezpośredniej stałej opieki nad nimi podczas pobytu w</w:t>
      </w:r>
      <w:r w:rsidR="00BD5520" w:rsidRPr="00A25B84">
        <w:rPr>
          <w:rFonts w:eastAsiaTheme="minorHAnsi"/>
          <w:sz w:val="20"/>
          <w:szCs w:val="20"/>
          <w:lang w:eastAsia="en-US"/>
        </w:rPr>
        <w:t> </w:t>
      </w:r>
      <w:r w:rsidR="005A2B0C">
        <w:rPr>
          <w:rFonts w:eastAsiaTheme="minorHAnsi"/>
          <w:sz w:val="20"/>
          <w:szCs w:val="20"/>
          <w:lang w:eastAsia="en-US"/>
        </w:rPr>
        <w:t>Zespole Szkół nr 1 w </w:t>
      </w:r>
      <w:proofErr w:type="spellStart"/>
      <w:r w:rsidR="00B467CB">
        <w:rPr>
          <w:rFonts w:eastAsiaTheme="minorHAnsi"/>
          <w:sz w:val="20"/>
          <w:szCs w:val="20"/>
          <w:lang w:eastAsia="en-US"/>
        </w:rPr>
        <w:t>Stobiernej</w:t>
      </w:r>
      <w:del w:id="2" w:author="HP" w:date="2020-05-21T19:44:00Z">
        <w:r w:rsidR="00BD5520" w:rsidRPr="00A25B84" w:rsidDel="00271000">
          <w:rPr>
            <w:rFonts w:eastAsiaTheme="minorHAnsi"/>
            <w:sz w:val="20"/>
            <w:szCs w:val="20"/>
            <w:lang w:eastAsia="en-US"/>
          </w:rPr>
          <w:delText xml:space="preserve"> </w:delText>
        </w:r>
      </w:del>
      <w:r w:rsidRPr="00A25B84">
        <w:rPr>
          <w:rFonts w:eastAsiaTheme="minorHAnsi"/>
          <w:sz w:val="20"/>
          <w:szCs w:val="20"/>
          <w:lang w:eastAsia="en-US"/>
        </w:rPr>
        <w:t>i</w:t>
      </w:r>
      <w:proofErr w:type="spellEnd"/>
      <w:r w:rsidRPr="00A25B84">
        <w:rPr>
          <w:rFonts w:eastAsiaTheme="minorHAnsi"/>
          <w:sz w:val="20"/>
          <w:szCs w:val="20"/>
          <w:lang w:eastAsia="en-US"/>
        </w:rPr>
        <w:t xml:space="preserve"> po za ni</w:t>
      </w:r>
      <w:r w:rsidR="00D16EB3" w:rsidRPr="00A25B84">
        <w:rPr>
          <w:rFonts w:eastAsiaTheme="minorHAnsi"/>
          <w:sz w:val="20"/>
          <w:szCs w:val="20"/>
          <w:lang w:eastAsia="en-US"/>
        </w:rPr>
        <w:t>ą</w:t>
      </w:r>
      <w:r w:rsidR="009914E6" w:rsidRPr="00A25B84">
        <w:rPr>
          <w:rFonts w:eastAsiaTheme="minorHAnsi"/>
          <w:sz w:val="20"/>
          <w:szCs w:val="20"/>
          <w:lang w:eastAsia="en-US"/>
        </w:rPr>
        <w:t>,</w:t>
      </w:r>
      <w:r w:rsidRPr="00A25B84">
        <w:rPr>
          <w:rFonts w:eastAsiaTheme="minorHAnsi"/>
          <w:sz w:val="20"/>
          <w:szCs w:val="20"/>
          <w:lang w:eastAsia="en-US"/>
        </w:rPr>
        <w:t xml:space="preserve"> od momentu podjęcia nad nimi opieki przez nauczyciela do momentu odbioru z</w:t>
      </w:r>
      <w:r w:rsidR="00D16EB3" w:rsidRPr="00A25B84">
        <w:rPr>
          <w:rFonts w:eastAsiaTheme="minorHAnsi"/>
          <w:sz w:val="20"/>
          <w:szCs w:val="20"/>
          <w:lang w:eastAsia="en-US"/>
        </w:rPr>
        <w:t>e</w:t>
      </w:r>
      <w:r w:rsidR="00501EA4" w:rsidRPr="00A25B84">
        <w:rPr>
          <w:rFonts w:eastAsiaTheme="minorHAnsi"/>
          <w:sz w:val="20"/>
          <w:szCs w:val="20"/>
          <w:lang w:eastAsia="en-US"/>
        </w:rPr>
        <w:t> </w:t>
      </w:r>
      <w:r w:rsidR="00D16EB3" w:rsidRPr="00A25B84">
        <w:rPr>
          <w:rFonts w:eastAsiaTheme="minorHAnsi"/>
          <w:sz w:val="20"/>
          <w:szCs w:val="20"/>
          <w:lang w:eastAsia="en-US"/>
        </w:rPr>
        <w:t>Szkoły</w:t>
      </w:r>
      <w:r w:rsidRPr="00A25B84">
        <w:rPr>
          <w:rFonts w:eastAsiaTheme="minorHAnsi"/>
          <w:sz w:val="20"/>
          <w:szCs w:val="20"/>
          <w:lang w:eastAsia="en-US"/>
        </w:rPr>
        <w:t xml:space="preserve">. </w:t>
      </w:r>
    </w:p>
    <w:p w14:paraId="21BFCFD5" w14:textId="59F160CC" w:rsidR="007275EE" w:rsidRPr="00A25B84" w:rsidRDefault="00563370" w:rsidP="00CD6991">
      <w:pPr>
        <w:spacing w:before="240" w:after="240"/>
        <w:jc w:val="both"/>
        <w:rPr>
          <w:rFonts w:eastAsiaTheme="minorHAnsi"/>
          <w:b/>
          <w:bCs/>
          <w:sz w:val="20"/>
          <w:szCs w:val="20"/>
          <w:lang w:eastAsia="en-US"/>
        </w:rPr>
      </w:pPr>
      <w:r w:rsidRPr="00A25B84">
        <w:rPr>
          <w:rFonts w:eastAsiaTheme="minorHAnsi"/>
          <w:b/>
          <w:bCs/>
          <w:sz w:val="20"/>
          <w:szCs w:val="20"/>
          <w:lang w:eastAsia="en-US"/>
        </w:rPr>
        <w:t>ZAKRES PROCEDURY</w:t>
      </w:r>
    </w:p>
    <w:p w14:paraId="080F9696" w14:textId="77777777" w:rsidR="00D16EB3" w:rsidRPr="00A25B84" w:rsidRDefault="007275EE" w:rsidP="00CD6991">
      <w:pPr>
        <w:pStyle w:val="Akapitzlist"/>
        <w:numPr>
          <w:ilvl w:val="0"/>
          <w:numId w:val="7"/>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Procedurze podlegają zasady organizacji zajęć</w:t>
      </w:r>
      <w:r w:rsidR="00D16EB3" w:rsidRPr="00A25B84">
        <w:rPr>
          <w:rFonts w:ascii="Times New Roman" w:hAnsi="Times New Roman" w:cs="Times New Roman"/>
          <w:sz w:val="20"/>
          <w:szCs w:val="20"/>
        </w:rPr>
        <w:t>:</w:t>
      </w:r>
    </w:p>
    <w:p w14:paraId="0BB67A4C" w14:textId="727E663C"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opiekuńczo- wychowawczych z elementami zajęć dydaktycznych, </w:t>
      </w:r>
    </w:p>
    <w:p w14:paraId="76250793" w14:textId="1B2C914E"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rewalidacyjnych,</w:t>
      </w:r>
    </w:p>
    <w:p w14:paraId="7031905F" w14:textId="2D309D9F"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rewalidacyjno- wychowawczych, </w:t>
      </w:r>
    </w:p>
    <w:p w14:paraId="3D1BA2AC" w14:textId="38FEFBF0"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wczesnego wspomagania rozwoju dziecka,</w:t>
      </w:r>
    </w:p>
    <w:p w14:paraId="2914031A" w14:textId="425BADB1"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konsultacyjnych,</w:t>
      </w:r>
    </w:p>
    <w:p w14:paraId="10C71356" w14:textId="419D3187" w:rsidR="007275EE"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prowadzonych na terenie boiska szkolnego</w:t>
      </w:r>
      <w:r w:rsidR="007275EE" w:rsidRPr="00A25B84">
        <w:rPr>
          <w:rFonts w:ascii="Times New Roman" w:hAnsi="Times New Roman" w:cs="Times New Roman"/>
          <w:sz w:val="20"/>
          <w:szCs w:val="20"/>
        </w:rPr>
        <w:t xml:space="preserve">. </w:t>
      </w:r>
    </w:p>
    <w:p w14:paraId="1BD18DC8" w14:textId="784B9BD8" w:rsidR="007275EE" w:rsidRPr="00A25B84"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Procedura dotyczy nauczycieli, dzieci i rodziców </w:t>
      </w:r>
      <w:r w:rsidR="00B467CB">
        <w:rPr>
          <w:rFonts w:ascii="Times New Roman" w:hAnsi="Times New Roman" w:cs="Times New Roman"/>
          <w:sz w:val="20"/>
          <w:szCs w:val="20"/>
        </w:rPr>
        <w:t>Zespołu Szkół nr 1 w Stobiernej</w:t>
      </w:r>
    </w:p>
    <w:p w14:paraId="5C7006A5" w14:textId="4B3FA13E" w:rsidR="007275EE" w:rsidRPr="00A25B84"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Znajomość podstawowych zasad bhp, regulaminów i procedur jest warunkiem odpowiedzialnej pracy każdego nauczyciela</w:t>
      </w:r>
      <w:r w:rsidR="004B2CC8" w:rsidRPr="00A25B84">
        <w:rPr>
          <w:rFonts w:ascii="Times New Roman" w:hAnsi="Times New Roman" w:cs="Times New Roman"/>
          <w:sz w:val="20"/>
          <w:szCs w:val="20"/>
        </w:rPr>
        <w:t xml:space="preserve"> i personelu </w:t>
      </w:r>
      <w:r w:rsidR="00D16EB3" w:rsidRPr="00A25B84">
        <w:rPr>
          <w:rFonts w:ascii="Times New Roman" w:hAnsi="Times New Roman" w:cs="Times New Roman"/>
          <w:sz w:val="20"/>
          <w:szCs w:val="20"/>
        </w:rPr>
        <w:t>Szkoły</w:t>
      </w:r>
      <w:r w:rsidR="004B2CC8" w:rsidRPr="00A25B84">
        <w:rPr>
          <w:rFonts w:ascii="Times New Roman" w:hAnsi="Times New Roman" w:cs="Times New Roman"/>
          <w:sz w:val="20"/>
          <w:szCs w:val="20"/>
        </w:rPr>
        <w:t xml:space="preserve">. </w:t>
      </w:r>
    </w:p>
    <w:p w14:paraId="1469D3D9" w14:textId="7845F91D" w:rsidR="007275EE" w:rsidRPr="00A25B84" w:rsidRDefault="00563370" w:rsidP="00CD6991">
      <w:pPr>
        <w:spacing w:before="240" w:after="240"/>
        <w:jc w:val="both"/>
        <w:rPr>
          <w:rFonts w:eastAsiaTheme="minorHAnsi"/>
          <w:b/>
          <w:bCs/>
          <w:sz w:val="20"/>
          <w:szCs w:val="20"/>
          <w:lang w:eastAsia="en-US"/>
        </w:rPr>
      </w:pPr>
      <w:r w:rsidRPr="00A25B84">
        <w:rPr>
          <w:rFonts w:eastAsiaTheme="minorHAnsi"/>
          <w:b/>
          <w:bCs/>
          <w:sz w:val="20"/>
          <w:szCs w:val="20"/>
          <w:lang w:eastAsia="en-US"/>
        </w:rPr>
        <w:t>SZCZEGÓŁOWY SPIS PROCEDUR</w:t>
      </w:r>
    </w:p>
    <w:p w14:paraId="67FB55DC" w14:textId="670F985B" w:rsidR="007275EE" w:rsidRPr="00A25B84" w:rsidRDefault="004B2CC8"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 xml:space="preserve">PROCEDURY OGÓLNE </w:t>
      </w:r>
    </w:p>
    <w:p w14:paraId="323F4F73" w14:textId="77777777"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3" w:name="_Hlk39826807"/>
      <w:r w:rsidRPr="00A25B84">
        <w:rPr>
          <w:rFonts w:ascii="Times New Roman" w:hAnsi="Times New Roman" w:cs="Times New Roman"/>
          <w:b/>
          <w:bCs/>
          <w:sz w:val="20"/>
          <w:szCs w:val="20"/>
        </w:rPr>
        <w:t>PROCEDURA PRZYPROWADZANIA I ODBIORU DZIECKA ZE SZKOŁY</w:t>
      </w:r>
    </w:p>
    <w:p w14:paraId="23426DDA" w14:textId="59E5C31A" w:rsidR="00A73E09" w:rsidRPr="00A25B84" w:rsidRDefault="00A73E09"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 xml:space="preserve">PROCEDURY SANITARNE </w:t>
      </w:r>
    </w:p>
    <w:p w14:paraId="4538E11F" w14:textId="77777777"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4" w:name="_Hlk39828991"/>
      <w:bookmarkStart w:id="5" w:name="_Hlk39830028"/>
      <w:r w:rsidRPr="00A25B84">
        <w:rPr>
          <w:rFonts w:ascii="Times New Roman" w:hAnsi="Times New Roman" w:cs="Times New Roman"/>
          <w:b/>
          <w:bCs/>
          <w:sz w:val="20"/>
          <w:szCs w:val="20"/>
        </w:rPr>
        <w:t>PROCEDURY STANITARNE W TRAKCIE PROWADZENIA ZAJĘĆ OPIEKUŃCZO- WYCHOWAWCZYCH</w:t>
      </w:r>
    </w:p>
    <w:p w14:paraId="613B94F2" w14:textId="12E2E4CC"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6" w:name="_Hlk39830855"/>
      <w:r w:rsidRPr="00A25B84">
        <w:rPr>
          <w:rFonts w:ascii="Times New Roman" w:hAnsi="Times New Roman" w:cs="Times New Roman"/>
          <w:b/>
          <w:bCs/>
          <w:sz w:val="20"/>
          <w:szCs w:val="20"/>
        </w:rPr>
        <w:t xml:space="preserve">PROCEDURY STANITARNE W TRAKCIE PROWADZENIA ZAJĘĆ REWILIDACYJNYCH </w:t>
      </w:r>
    </w:p>
    <w:p w14:paraId="257019D0" w14:textId="26463EE4"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STANITARNE W TRAKCIE PROWADZENIA KONSULTACJI</w:t>
      </w:r>
    </w:p>
    <w:p w14:paraId="6FE776E2" w14:textId="529A1751"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STANITARNE W BIBLIOTECE</w:t>
      </w:r>
    </w:p>
    <w:p w14:paraId="5082BCCC" w14:textId="0D9B51AD"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ŻYWIENIOWE</w:t>
      </w:r>
    </w:p>
    <w:p w14:paraId="1A991B56" w14:textId="4E50DFAD"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KORZYSTANIA Z BOISKA SZKOLNEGO</w:t>
      </w:r>
    </w:p>
    <w:p w14:paraId="0FA1CB7D" w14:textId="38656925"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PROCEDURA POSTĘPOWANIA NA WYPADEK PODEJRZENIA ZAKAŻENIA COVID-19</w:t>
      </w:r>
    </w:p>
    <w:p w14:paraId="257F84BD" w14:textId="678CA647"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ZASADY OCHRONY DANYCH OSOBOWYCH</w:t>
      </w:r>
    </w:p>
    <w:p w14:paraId="19D3DC92" w14:textId="38250431"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OCHRONA GODNOŚCI OSOBISTEJ – SKRZYNKA SYGNALIZACYJNA</w:t>
      </w:r>
    </w:p>
    <w:p w14:paraId="7F1E9E5E" w14:textId="32CF2C7F"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ZNIESIENIE LUB WYGAŚNIĘCIE OBOWIĄZKU STOSOWANIA PROCEDUR</w:t>
      </w:r>
    </w:p>
    <w:p w14:paraId="473F8CC2" w14:textId="449ABCA5" w:rsidR="00CA3073" w:rsidRPr="00A25B84" w:rsidRDefault="00EB3933" w:rsidP="00A30CF9">
      <w:pPr>
        <w:pStyle w:val="Akapitzlist"/>
        <w:numPr>
          <w:ilvl w:val="0"/>
          <w:numId w:val="6"/>
        </w:numPr>
        <w:spacing w:before="120" w:after="120" w:line="240" w:lineRule="auto"/>
        <w:ind w:left="426" w:hanging="426"/>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PRZEPISY KOŃCOWE</w:t>
      </w:r>
      <w:r w:rsidR="00CA3073" w:rsidRPr="00A25B84">
        <w:rPr>
          <w:rFonts w:ascii="Times New Roman" w:hAnsi="Times New Roman" w:cs="Times New Roman"/>
          <w:b/>
          <w:bCs/>
          <w:sz w:val="20"/>
          <w:szCs w:val="20"/>
        </w:rPr>
        <w:br w:type="page"/>
      </w:r>
    </w:p>
    <w:bookmarkEnd w:id="3"/>
    <w:bookmarkEnd w:id="4"/>
    <w:bookmarkEnd w:id="5"/>
    <w:bookmarkEnd w:id="6"/>
    <w:p w14:paraId="4F525E12" w14:textId="40130594" w:rsidR="004B2CC8" w:rsidRPr="00A25B84"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lastRenderedPageBreak/>
        <w:t>PROCEDURY OGÓLNE</w:t>
      </w:r>
    </w:p>
    <w:p w14:paraId="6CDD0D68" w14:textId="48F07366" w:rsidR="004B2CC8" w:rsidRPr="00A25B84"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 zapewnienie bezpieczeństwa i higienicznych warunków pobytu w </w:t>
      </w:r>
      <w:r w:rsidR="00B467CB">
        <w:rPr>
          <w:rFonts w:ascii="Times New Roman" w:hAnsi="Times New Roman" w:cs="Times New Roman"/>
          <w:sz w:val="20"/>
          <w:szCs w:val="20"/>
        </w:rPr>
        <w:t>Zespole Szkół nr 1 w Stobiernej</w:t>
      </w:r>
      <w:r w:rsidR="000C01D1" w:rsidRPr="00A25B84">
        <w:rPr>
          <w:rFonts w:ascii="Times New Roman" w:hAnsi="Times New Roman" w:cs="Times New Roman"/>
          <w:sz w:val="20"/>
          <w:szCs w:val="20"/>
        </w:rPr>
        <w:t xml:space="preserve">, </w:t>
      </w:r>
      <w:r w:rsidRPr="00A25B84">
        <w:rPr>
          <w:rFonts w:ascii="Times New Roman" w:hAnsi="Times New Roman" w:cs="Times New Roman"/>
          <w:sz w:val="20"/>
          <w:szCs w:val="20"/>
        </w:rPr>
        <w:t xml:space="preserve">zwanego dalej </w:t>
      </w:r>
      <w:r w:rsidR="00D16EB3" w:rsidRPr="00A25B84">
        <w:rPr>
          <w:rFonts w:ascii="Times New Roman" w:hAnsi="Times New Roman" w:cs="Times New Roman"/>
          <w:sz w:val="20"/>
          <w:szCs w:val="20"/>
        </w:rPr>
        <w:t>Szkoła</w:t>
      </w:r>
      <w:r w:rsidRPr="00A25B84">
        <w:rPr>
          <w:rFonts w:ascii="Times New Roman" w:hAnsi="Times New Roman" w:cs="Times New Roman"/>
          <w:sz w:val="20"/>
          <w:szCs w:val="20"/>
        </w:rPr>
        <w:t xml:space="preserve"> lub placówką, odpowiada Dyrektor </w:t>
      </w:r>
      <w:r w:rsidR="00D16EB3" w:rsidRPr="00A25B84">
        <w:rPr>
          <w:rFonts w:ascii="Times New Roman" w:hAnsi="Times New Roman" w:cs="Times New Roman"/>
          <w:sz w:val="20"/>
          <w:szCs w:val="20"/>
        </w:rPr>
        <w:t>Szkoły</w:t>
      </w:r>
      <w:r w:rsidRPr="00A25B84">
        <w:rPr>
          <w:rFonts w:ascii="Times New Roman" w:hAnsi="Times New Roman" w:cs="Times New Roman"/>
          <w:sz w:val="20"/>
          <w:szCs w:val="20"/>
        </w:rPr>
        <w:t>, zwany dalej Dyrektorem.</w:t>
      </w:r>
    </w:p>
    <w:p w14:paraId="154D06C3" w14:textId="45518640" w:rsidR="006F019C" w:rsidRPr="00A25B84" w:rsidRDefault="00D16EB3"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Szkoła pracuje</w:t>
      </w:r>
      <w:r w:rsidR="00B33874" w:rsidRPr="00A25B84">
        <w:rPr>
          <w:rFonts w:ascii="Times New Roman" w:hAnsi="Times New Roman" w:cs="Times New Roman"/>
          <w:sz w:val="20"/>
          <w:szCs w:val="20"/>
        </w:rPr>
        <w:t xml:space="preserve"> w godzinach od </w:t>
      </w:r>
      <w:r w:rsidR="00E53C5B">
        <w:rPr>
          <w:rFonts w:ascii="Times New Roman" w:hAnsi="Times New Roman" w:cs="Times New Roman"/>
          <w:sz w:val="20"/>
          <w:szCs w:val="20"/>
        </w:rPr>
        <w:t>7.00</w:t>
      </w:r>
      <w:bookmarkStart w:id="7" w:name="_Hlk40192670"/>
      <w:r w:rsidR="00E53C5B">
        <w:rPr>
          <w:rFonts w:ascii="Times New Roman" w:hAnsi="Times New Roman" w:cs="Times New Roman"/>
          <w:sz w:val="20"/>
          <w:szCs w:val="20"/>
        </w:rPr>
        <w:t xml:space="preserve"> do 17.00</w:t>
      </w:r>
    </w:p>
    <w:p w14:paraId="176CDCAA" w14:textId="78D3BD95" w:rsidR="0062621F" w:rsidRPr="00A25B84"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grupie może przebywać do 12 uczniów. W uzasadnionych przypadkach za zgodą organu prowadzącego można zwiększyć liczbę dzieci - nie więcej niż o 2. Przy określaniu liczby uczniów w grupie należy uwzględnić także rodzaj niepełnosprawności uczniów. </w:t>
      </w:r>
      <w:r w:rsidR="00A742E0" w:rsidRPr="00A25B84">
        <w:rPr>
          <w:rFonts w:ascii="Times New Roman" w:hAnsi="Times New Roman" w:cs="Times New Roman"/>
          <w:sz w:val="20"/>
          <w:szCs w:val="20"/>
        </w:rPr>
        <w:t>Wniosek do organu prowadzącego o wyrażenie zgody na zwiększenie w</w:t>
      </w:r>
      <w:r w:rsidR="00BD5520" w:rsidRPr="00A25B84">
        <w:rPr>
          <w:rFonts w:ascii="Times New Roman" w:hAnsi="Times New Roman" w:cs="Times New Roman"/>
          <w:sz w:val="20"/>
          <w:szCs w:val="20"/>
        </w:rPr>
        <w:t> </w:t>
      </w:r>
      <w:r w:rsidRPr="00A25B84">
        <w:rPr>
          <w:rFonts w:ascii="Times New Roman" w:hAnsi="Times New Roman" w:cs="Times New Roman"/>
          <w:sz w:val="20"/>
          <w:szCs w:val="20"/>
        </w:rPr>
        <w:t>Szkole</w:t>
      </w:r>
      <w:r w:rsidR="00A742E0" w:rsidRPr="00A25B84">
        <w:rPr>
          <w:rFonts w:ascii="Times New Roman" w:hAnsi="Times New Roman" w:cs="Times New Roman"/>
          <w:sz w:val="20"/>
          <w:szCs w:val="20"/>
        </w:rPr>
        <w:t xml:space="preserve"> liczby </w:t>
      </w:r>
      <w:r w:rsidRPr="00A25B84">
        <w:rPr>
          <w:rFonts w:ascii="Times New Roman" w:hAnsi="Times New Roman" w:cs="Times New Roman"/>
          <w:sz w:val="20"/>
          <w:szCs w:val="20"/>
        </w:rPr>
        <w:t xml:space="preserve">uczniów </w:t>
      </w:r>
      <w:r w:rsidR="00A742E0" w:rsidRPr="00A25B84">
        <w:rPr>
          <w:rFonts w:ascii="Times New Roman" w:hAnsi="Times New Roman" w:cs="Times New Roman"/>
          <w:sz w:val="20"/>
          <w:szCs w:val="20"/>
        </w:rPr>
        <w:t>w grupie</w:t>
      </w:r>
      <w:bookmarkEnd w:id="7"/>
      <w:r w:rsidR="00501EA4" w:rsidRPr="00A25B84">
        <w:rPr>
          <w:rFonts w:ascii="Times New Roman" w:hAnsi="Times New Roman" w:cs="Times New Roman"/>
          <w:sz w:val="20"/>
          <w:szCs w:val="20"/>
        </w:rPr>
        <w:t xml:space="preserve"> </w:t>
      </w:r>
      <w:r w:rsidR="00A742E0" w:rsidRPr="00A25B84">
        <w:rPr>
          <w:rFonts w:ascii="Times New Roman" w:hAnsi="Times New Roman" w:cs="Times New Roman"/>
          <w:sz w:val="20"/>
          <w:szCs w:val="20"/>
        </w:rPr>
        <w:t>- stanowi Załącznik nr 1 do niniejszej Procedury.</w:t>
      </w:r>
    </w:p>
    <w:p w14:paraId="786A96DC" w14:textId="1AEF993A" w:rsidR="004B2CC8" w:rsidRPr="00A25B84" w:rsidRDefault="006F019C"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Minimalna przestrzeń do zajęć dla uczniów </w:t>
      </w:r>
      <w:r w:rsidR="004B2CC8" w:rsidRPr="00A25B84">
        <w:rPr>
          <w:rFonts w:ascii="Times New Roman" w:hAnsi="Times New Roman" w:cs="Times New Roman"/>
          <w:sz w:val="20"/>
          <w:szCs w:val="20"/>
        </w:rPr>
        <w:t>w Sali nie może być mniejsza niż 4m</w:t>
      </w:r>
      <w:r w:rsidR="004B2CC8" w:rsidRPr="00A25B84">
        <w:rPr>
          <w:rFonts w:ascii="Times New Roman" w:hAnsi="Times New Roman" w:cs="Times New Roman"/>
          <w:sz w:val="20"/>
          <w:szCs w:val="20"/>
          <w:vertAlign w:val="superscript"/>
        </w:rPr>
        <w:t>2</w:t>
      </w:r>
      <w:r w:rsidR="004B2CC8" w:rsidRPr="00A25B84">
        <w:rPr>
          <w:rFonts w:ascii="Times New Roman" w:hAnsi="Times New Roman" w:cs="Times New Roman"/>
          <w:sz w:val="20"/>
          <w:szCs w:val="20"/>
        </w:rPr>
        <w:t xml:space="preserve"> na 1</w:t>
      </w:r>
      <w:r w:rsidRPr="00A25B84">
        <w:rPr>
          <w:rFonts w:ascii="Times New Roman" w:hAnsi="Times New Roman" w:cs="Times New Roman"/>
          <w:sz w:val="20"/>
          <w:szCs w:val="20"/>
        </w:rPr>
        <w:t xml:space="preserve"> osobę</w:t>
      </w:r>
      <w:r w:rsidR="004B2CC8" w:rsidRPr="00A25B84">
        <w:rPr>
          <w:rFonts w:ascii="Times New Roman" w:hAnsi="Times New Roman" w:cs="Times New Roman"/>
          <w:sz w:val="20"/>
          <w:szCs w:val="20"/>
        </w:rPr>
        <w:t xml:space="preserve"> </w:t>
      </w:r>
      <w:r w:rsidR="005A2B0C">
        <w:rPr>
          <w:rFonts w:ascii="Times New Roman" w:hAnsi="Times New Roman" w:cs="Times New Roman"/>
          <w:sz w:val="20"/>
          <w:szCs w:val="20"/>
        </w:rPr>
        <w:t>(uczniów i </w:t>
      </w:r>
      <w:r w:rsidRPr="00A25B84">
        <w:rPr>
          <w:rFonts w:ascii="Times New Roman" w:hAnsi="Times New Roman" w:cs="Times New Roman"/>
          <w:sz w:val="20"/>
          <w:szCs w:val="20"/>
        </w:rPr>
        <w:t>nauczycieli)</w:t>
      </w:r>
      <w:r w:rsidR="004B2CC8" w:rsidRPr="00A25B84">
        <w:rPr>
          <w:rFonts w:ascii="Times New Roman" w:hAnsi="Times New Roman" w:cs="Times New Roman"/>
          <w:sz w:val="20"/>
          <w:szCs w:val="20"/>
        </w:rPr>
        <w:t>.</w:t>
      </w:r>
      <w:r w:rsidR="00A742E0" w:rsidRPr="00A25B84">
        <w:rPr>
          <w:rFonts w:ascii="Times New Roman" w:eastAsia="Times New Roman" w:hAnsi="Times New Roman" w:cs="Times New Roman"/>
          <w:sz w:val="20"/>
          <w:szCs w:val="20"/>
          <w:shd w:val="clear" w:color="auto" w:fill="FFFFFF"/>
          <w:lang w:eastAsia="pl-PL"/>
        </w:rPr>
        <w:t xml:space="preserve"> </w:t>
      </w:r>
      <w:r w:rsidR="00A742E0" w:rsidRPr="00A25B84">
        <w:rPr>
          <w:rFonts w:ascii="Times New Roman" w:hAnsi="Times New Roman" w:cs="Times New Roman"/>
          <w:sz w:val="20"/>
          <w:szCs w:val="20"/>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00A742E0" w:rsidRPr="00A25B84">
        <w:rPr>
          <w:rFonts w:ascii="Times New Roman" w:hAnsi="Times New Roman" w:cs="Times New Roman"/>
          <w:sz w:val="20"/>
          <w:szCs w:val="20"/>
        </w:rPr>
        <w:t>sal</w:t>
      </w:r>
      <w:proofErr w:type="spellEnd"/>
      <w:r w:rsidR="00A742E0" w:rsidRPr="00A25B84">
        <w:rPr>
          <w:rFonts w:ascii="Times New Roman" w:hAnsi="Times New Roman" w:cs="Times New Roman"/>
          <w:sz w:val="20"/>
          <w:szCs w:val="20"/>
        </w:rPr>
        <w:t xml:space="preserve"> dla </w:t>
      </w:r>
      <w:r w:rsidRPr="00A25B84">
        <w:rPr>
          <w:rFonts w:ascii="Times New Roman" w:hAnsi="Times New Roman" w:cs="Times New Roman"/>
          <w:sz w:val="20"/>
          <w:szCs w:val="20"/>
        </w:rPr>
        <w:t>uczniów</w:t>
      </w:r>
      <w:r w:rsidR="00A742E0" w:rsidRPr="00A25B84">
        <w:rPr>
          <w:rFonts w:ascii="Times New Roman" w:hAnsi="Times New Roman" w:cs="Times New Roman"/>
          <w:sz w:val="20"/>
          <w:szCs w:val="20"/>
        </w:rPr>
        <w:t xml:space="preserve"> i</w:t>
      </w:r>
      <w:r w:rsidR="00563370" w:rsidRPr="00A25B84">
        <w:rPr>
          <w:rFonts w:ascii="Times New Roman" w:hAnsi="Times New Roman" w:cs="Times New Roman"/>
          <w:sz w:val="20"/>
          <w:szCs w:val="20"/>
        </w:rPr>
        <w:t> </w:t>
      </w:r>
      <w:r w:rsidR="00A742E0" w:rsidRPr="00A25B84">
        <w:rPr>
          <w:rFonts w:ascii="Times New Roman" w:hAnsi="Times New Roman" w:cs="Times New Roman"/>
          <w:sz w:val="20"/>
          <w:szCs w:val="20"/>
        </w:rPr>
        <w:t>przeliczać łącznej jej powierzchni na limit miejsc. Powierzchnię każdej sali wylicza się</w:t>
      </w:r>
      <w:r w:rsidR="00501EA4" w:rsidRPr="00A25B84">
        <w:rPr>
          <w:rFonts w:ascii="Times New Roman" w:hAnsi="Times New Roman" w:cs="Times New Roman"/>
          <w:sz w:val="20"/>
          <w:szCs w:val="20"/>
        </w:rPr>
        <w:t> </w:t>
      </w:r>
      <w:r w:rsidR="00A742E0" w:rsidRPr="00A25B84">
        <w:rPr>
          <w:rFonts w:ascii="Times New Roman" w:hAnsi="Times New Roman" w:cs="Times New Roman"/>
          <w:sz w:val="20"/>
          <w:szCs w:val="20"/>
        </w:rPr>
        <w:t>z</w:t>
      </w:r>
      <w:r w:rsidR="00501EA4" w:rsidRPr="00A25B84">
        <w:rPr>
          <w:rFonts w:ascii="Times New Roman" w:hAnsi="Times New Roman" w:cs="Times New Roman"/>
          <w:sz w:val="20"/>
          <w:szCs w:val="20"/>
        </w:rPr>
        <w:t> </w:t>
      </w:r>
      <w:r w:rsidR="00A742E0" w:rsidRPr="00A25B84">
        <w:rPr>
          <w:rFonts w:ascii="Times New Roman" w:hAnsi="Times New Roman" w:cs="Times New Roman"/>
          <w:sz w:val="20"/>
          <w:szCs w:val="20"/>
        </w:rPr>
        <w:t xml:space="preserve">uwzględnieniem mebli oraz innych sprzętów w niej się znajdujących. </w:t>
      </w:r>
    </w:p>
    <w:p w14:paraId="0B8157C4" w14:textId="4E64A4AE" w:rsidR="00A742E0" w:rsidRPr="00A25B84" w:rsidRDefault="00A742E0"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Ustala się </w:t>
      </w:r>
      <w:r w:rsidR="006F019C"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których rodzice deklarują powrót do </w:t>
      </w:r>
      <w:r w:rsidR="006F019C"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(każdym możliwym środkiem komunikacji: telefon, </w:t>
      </w:r>
      <w:proofErr w:type="spellStart"/>
      <w:r w:rsidRPr="00A25B84">
        <w:rPr>
          <w:rFonts w:ascii="Times New Roman" w:hAnsi="Times New Roman" w:cs="Times New Roman"/>
          <w:sz w:val="20"/>
          <w:szCs w:val="20"/>
        </w:rPr>
        <w:t>internet</w:t>
      </w:r>
      <w:proofErr w:type="spellEnd"/>
      <w:r w:rsidRPr="00A25B84">
        <w:rPr>
          <w:rFonts w:ascii="Times New Roman" w:hAnsi="Times New Roman" w:cs="Times New Roman"/>
          <w:sz w:val="20"/>
          <w:szCs w:val="20"/>
        </w:rPr>
        <w:t xml:space="preserve"> lub poczta). Jeżeli wskazana liczba jest wyższa niż</w:t>
      </w:r>
      <w:r w:rsidR="00BD5520" w:rsidRPr="00A25B84">
        <w:rPr>
          <w:rFonts w:ascii="Times New Roman" w:hAnsi="Times New Roman" w:cs="Times New Roman"/>
          <w:sz w:val="20"/>
          <w:szCs w:val="20"/>
        </w:rPr>
        <w:t> </w:t>
      </w:r>
      <w:r w:rsidRPr="00A25B84">
        <w:rPr>
          <w:rFonts w:ascii="Times New Roman" w:hAnsi="Times New Roman" w:cs="Times New Roman"/>
          <w:sz w:val="20"/>
          <w:szCs w:val="20"/>
        </w:rPr>
        <w:t xml:space="preserve">liczba </w:t>
      </w:r>
      <w:r w:rsidR="006F019C" w:rsidRPr="00A25B84">
        <w:rPr>
          <w:rFonts w:ascii="Times New Roman" w:hAnsi="Times New Roman" w:cs="Times New Roman"/>
          <w:sz w:val="20"/>
          <w:szCs w:val="20"/>
        </w:rPr>
        <w:t>uczniów</w:t>
      </w:r>
      <w:r w:rsidRPr="00A25B84">
        <w:rPr>
          <w:rFonts w:ascii="Times New Roman" w:hAnsi="Times New Roman" w:cs="Times New Roman"/>
          <w:sz w:val="20"/>
          <w:szCs w:val="20"/>
        </w:rPr>
        <w:t>, któr</w:t>
      </w:r>
      <w:r w:rsidR="006F019C" w:rsidRPr="00A25B84">
        <w:rPr>
          <w:rFonts w:ascii="Times New Roman" w:hAnsi="Times New Roman" w:cs="Times New Roman"/>
          <w:sz w:val="20"/>
          <w:szCs w:val="20"/>
        </w:rPr>
        <w:t>zy</w:t>
      </w:r>
      <w:r w:rsidRPr="00A25B84">
        <w:rPr>
          <w:rFonts w:ascii="Times New Roman" w:hAnsi="Times New Roman" w:cs="Times New Roman"/>
          <w:sz w:val="20"/>
          <w:szCs w:val="20"/>
        </w:rPr>
        <w:t xml:space="preserve"> mogą przebywać w grupach, to ustala się </w:t>
      </w:r>
      <w:r w:rsidR="006F019C" w:rsidRPr="00A25B84">
        <w:rPr>
          <w:rFonts w:ascii="Times New Roman" w:hAnsi="Times New Roman" w:cs="Times New Roman"/>
          <w:sz w:val="20"/>
          <w:szCs w:val="20"/>
        </w:rPr>
        <w:t>uczniów</w:t>
      </w:r>
      <w:r w:rsidRPr="00A25B84">
        <w:rPr>
          <w:rFonts w:ascii="Times New Roman" w:hAnsi="Times New Roman" w:cs="Times New Roman"/>
          <w:sz w:val="20"/>
          <w:szCs w:val="20"/>
        </w:rPr>
        <w:t>, któr</w:t>
      </w:r>
      <w:r w:rsidR="006F019C" w:rsidRPr="00A25B84">
        <w:rPr>
          <w:rFonts w:ascii="Times New Roman" w:hAnsi="Times New Roman" w:cs="Times New Roman"/>
          <w:sz w:val="20"/>
          <w:szCs w:val="20"/>
        </w:rPr>
        <w:t>zy</w:t>
      </w:r>
      <w:r w:rsidRPr="00A25B84">
        <w:rPr>
          <w:rFonts w:ascii="Times New Roman" w:hAnsi="Times New Roman" w:cs="Times New Roman"/>
          <w:sz w:val="20"/>
          <w:szCs w:val="20"/>
        </w:rPr>
        <w:t xml:space="preserve"> będą uczęszczać do</w:t>
      </w:r>
      <w:r w:rsidR="00BD5520" w:rsidRPr="00A25B84">
        <w:rPr>
          <w:rFonts w:ascii="Times New Roman" w:hAnsi="Times New Roman" w:cs="Times New Roman"/>
          <w:sz w:val="20"/>
          <w:szCs w:val="20"/>
        </w:rPr>
        <w:t> </w:t>
      </w:r>
      <w:r w:rsidRPr="00A25B84">
        <w:rPr>
          <w:rFonts w:ascii="Times New Roman" w:hAnsi="Times New Roman" w:cs="Times New Roman"/>
          <w:sz w:val="20"/>
          <w:szCs w:val="20"/>
        </w:rPr>
        <w:t>poszczególnych grup z</w:t>
      </w:r>
      <w:r w:rsidR="00501EA4" w:rsidRPr="00A25B84">
        <w:rPr>
          <w:rFonts w:ascii="Times New Roman" w:hAnsi="Times New Roman" w:cs="Times New Roman"/>
          <w:sz w:val="20"/>
          <w:szCs w:val="20"/>
        </w:rPr>
        <w:t> </w:t>
      </w:r>
      <w:r w:rsidRPr="00A25B84">
        <w:rPr>
          <w:rFonts w:ascii="Times New Roman" w:hAnsi="Times New Roman" w:cs="Times New Roman"/>
          <w:sz w:val="20"/>
          <w:szCs w:val="20"/>
        </w:rPr>
        <w:t>uwzględnieniem następujących wytycznych</w:t>
      </w:r>
      <w:r w:rsidR="006F019C" w:rsidRPr="00A25B84">
        <w:rPr>
          <w:rFonts w:ascii="Times New Roman" w:hAnsi="Times New Roman" w:cs="Times New Roman"/>
          <w:sz w:val="20"/>
          <w:szCs w:val="20"/>
        </w:rPr>
        <w:t>:</w:t>
      </w:r>
    </w:p>
    <w:p w14:paraId="26C44BE8" w14:textId="21B2B74B" w:rsidR="00A742E0" w:rsidRPr="00A25B84" w:rsidRDefault="00A742E0" w:rsidP="00751869">
      <w:pPr>
        <w:pStyle w:val="Akapitzlist"/>
        <w:numPr>
          <w:ilvl w:val="0"/>
          <w:numId w:val="20"/>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pierwszej kolejności z </w:t>
      </w:r>
      <w:r w:rsidR="006F019C" w:rsidRPr="00A25B84">
        <w:rPr>
          <w:rFonts w:ascii="Times New Roman" w:hAnsi="Times New Roman" w:cs="Times New Roman"/>
          <w:sz w:val="20"/>
          <w:szCs w:val="20"/>
        </w:rPr>
        <w:t xml:space="preserve">zajęć prowadzonych przez Szkołę w formie stacjonarnej </w:t>
      </w:r>
      <w:r w:rsidRPr="00A25B84">
        <w:rPr>
          <w:rFonts w:ascii="Times New Roman" w:hAnsi="Times New Roman" w:cs="Times New Roman"/>
          <w:sz w:val="20"/>
          <w:szCs w:val="20"/>
        </w:rPr>
        <w:t xml:space="preserve">powinny skorzystać </w:t>
      </w:r>
      <w:r w:rsidR="006F019C" w:rsidRPr="00A25B84">
        <w:rPr>
          <w:rFonts w:ascii="Times New Roman" w:hAnsi="Times New Roman" w:cs="Times New Roman"/>
          <w:sz w:val="20"/>
          <w:szCs w:val="20"/>
        </w:rPr>
        <w:t>ci uczniowie</w:t>
      </w:r>
      <w:r w:rsidRPr="00A25B84">
        <w:rPr>
          <w:rFonts w:ascii="Times New Roman" w:hAnsi="Times New Roman" w:cs="Times New Roman"/>
          <w:sz w:val="20"/>
          <w:szCs w:val="20"/>
        </w:rPr>
        <w:t>, których rodzice nie mają możliwości pogodzenia pracy z opieką w domu;</w:t>
      </w:r>
    </w:p>
    <w:p w14:paraId="53A0C37E" w14:textId="1FADB035" w:rsidR="00A742E0" w:rsidRPr="00A25B84" w:rsidRDefault="00A742E0" w:rsidP="00751869">
      <w:pPr>
        <w:pStyle w:val="Akapitzlist"/>
        <w:numPr>
          <w:ilvl w:val="0"/>
          <w:numId w:val="20"/>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pierwszeństwo mają </w:t>
      </w:r>
      <w:r w:rsidR="006F019C"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pracowników systemu ochrony zdrowia, służb mundurowych, pracowników handlu i przedsiębiorstw produkcyjnych, realizujący zadania związane z</w:t>
      </w:r>
      <w:r w:rsidR="00BD5520" w:rsidRPr="00A25B84">
        <w:rPr>
          <w:rFonts w:ascii="Times New Roman" w:hAnsi="Times New Roman" w:cs="Times New Roman"/>
          <w:sz w:val="20"/>
          <w:szCs w:val="20"/>
        </w:rPr>
        <w:t> </w:t>
      </w:r>
      <w:r w:rsidRPr="00A25B84">
        <w:rPr>
          <w:rFonts w:ascii="Times New Roman" w:hAnsi="Times New Roman" w:cs="Times New Roman"/>
          <w:sz w:val="20"/>
          <w:szCs w:val="20"/>
        </w:rPr>
        <w:t>zap</w:t>
      </w:r>
      <w:r w:rsidR="005A2B0C">
        <w:rPr>
          <w:rFonts w:ascii="Times New Roman" w:hAnsi="Times New Roman" w:cs="Times New Roman"/>
          <w:sz w:val="20"/>
          <w:szCs w:val="20"/>
        </w:rPr>
        <w:t>obieganiem, przeciwdziałaniem i </w:t>
      </w:r>
      <w:r w:rsidRPr="00A25B84">
        <w:rPr>
          <w:rFonts w:ascii="Times New Roman" w:hAnsi="Times New Roman" w:cs="Times New Roman"/>
          <w:sz w:val="20"/>
          <w:szCs w:val="20"/>
        </w:rPr>
        <w:t>zwalczaniem COVID-19;</w:t>
      </w:r>
    </w:p>
    <w:p w14:paraId="04A212AE" w14:textId="33693AEA" w:rsidR="003A79C2" w:rsidRPr="00A25B84" w:rsidRDefault="00A742E0" w:rsidP="00751869">
      <w:pPr>
        <w:pStyle w:val="Akapitzlist"/>
        <w:numPr>
          <w:ilvl w:val="0"/>
          <w:numId w:val="20"/>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do </w:t>
      </w:r>
      <w:r w:rsidR="006F019C"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nie może uczęszczać dziecko, którego rodzice nie wyrazili zgody na pomiar temperatury jego ciała jeśli zaistnieje taka konieczność, w przypadku wystąpienia niepokojących objawów chorobowych.</w:t>
      </w:r>
    </w:p>
    <w:p w14:paraId="5097A55F" w14:textId="2E486032" w:rsidR="00A742E0" w:rsidRPr="00A25B84" w:rsidRDefault="009E53CA"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 każdego pracownika, po przybyciu do placówki należy wykonać weryfikację temperatury ciała za pomocą dostępnego w placówce termometru.</w:t>
      </w:r>
    </w:p>
    <w:p w14:paraId="38788010" w14:textId="77777777" w:rsidR="00BD2172" w:rsidRPr="00A25B84"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Do </w:t>
      </w:r>
      <w:r w:rsidR="006F019C"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nie będą wpuszczani: dzieci oraz pracownicy z objawami chorobowymi wskazującymi na infekcję</w:t>
      </w:r>
      <w:r w:rsidR="009E53CA" w:rsidRPr="00A25B84">
        <w:rPr>
          <w:rFonts w:ascii="Times New Roman" w:hAnsi="Times New Roman" w:cs="Times New Roman"/>
          <w:sz w:val="20"/>
          <w:szCs w:val="20"/>
        </w:rPr>
        <w:t>, a także jeśli pomiar temperatury wykaże 3</w:t>
      </w:r>
      <w:r w:rsidR="00CA3073" w:rsidRPr="00A25B84">
        <w:rPr>
          <w:rFonts w:ascii="Times New Roman" w:hAnsi="Times New Roman" w:cs="Times New Roman"/>
          <w:sz w:val="20"/>
          <w:szCs w:val="20"/>
        </w:rPr>
        <w:t>7,7</w:t>
      </w:r>
      <w:r w:rsidR="000424DF" w:rsidRPr="00A25B84">
        <w:rPr>
          <w:rFonts w:ascii="Times New Roman" w:hAnsi="Times New Roman" w:cs="Times New Roman"/>
          <w:sz w:val="20"/>
          <w:szCs w:val="20"/>
        </w:rPr>
        <w:sym w:font="Symbol" w:char="F0B0"/>
      </w:r>
      <w:r w:rsidR="009E53CA" w:rsidRPr="00A25B84">
        <w:rPr>
          <w:rFonts w:ascii="Times New Roman" w:hAnsi="Times New Roman" w:cs="Times New Roman"/>
          <w:sz w:val="20"/>
          <w:szCs w:val="20"/>
        </w:rPr>
        <w:t>C.</w:t>
      </w:r>
      <w:r w:rsidRPr="00A25B84">
        <w:rPr>
          <w:rFonts w:ascii="Times New Roman" w:hAnsi="Times New Roman" w:cs="Times New Roman"/>
          <w:sz w:val="20"/>
          <w:szCs w:val="20"/>
        </w:rPr>
        <w:t xml:space="preserve"> Po wejściu do budynku </w:t>
      </w:r>
      <w:r w:rsidR="006F019C"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każdemu pracownikowi oraz </w:t>
      </w:r>
      <w:r w:rsidR="006F019C" w:rsidRPr="00A25B84">
        <w:rPr>
          <w:rFonts w:ascii="Times New Roman" w:hAnsi="Times New Roman" w:cs="Times New Roman"/>
          <w:sz w:val="20"/>
          <w:szCs w:val="20"/>
        </w:rPr>
        <w:t>uczniowi</w:t>
      </w:r>
      <w:r w:rsidRPr="00A25B84">
        <w:rPr>
          <w:rFonts w:ascii="Times New Roman" w:hAnsi="Times New Roman" w:cs="Times New Roman"/>
          <w:sz w:val="20"/>
          <w:szCs w:val="20"/>
        </w:rPr>
        <w:t xml:space="preserve"> mierzona jest temperatura bezdotykowym termometrem. Pomiaru dokonuje wyznaczony przez dyrektora pracownik </w:t>
      </w:r>
      <w:r w:rsidR="006F019C" w:rsidRPr="00A25B84">
        <w:rPr>
          <w:rFonts w:ascii="Times New Roman" w:hAnsi="Times New Roman" w:cs="Times New Roman"/>
          <w:sz w:val="20"/>
          <w:szCs w:val="20"/>
        </w:rPr>
        <w:t>Szkoły</w:t>
      </w:r>
      <w:r w:rsidRPr="00A25B84">
        <w:rPr>
          <w:rFonts w:ascii="Times New Roman" w:hAnsi="Times New Roman" w:cs="Times New Roman"/>
          <w:sz w:val="20"/>
          <w:szCs w:val="20"/>
        </w:rPr>
        <w:t>.</w:t>
      </w:r>
    </w:p>
    <w:p w14:paraId="679A9261" w14:textId="5D0E4037" w:rsidR="00BD2172" w:rsidRPr="00A25B84"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zajęciach nie mogą uczestniczyć osoby, które w ciągu ostatnich 14 dni miały kontakt z osobą chorą z powodu infekcji wywołanej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lub podejrzaną o zakażenie.</w:t>
      </w:r>
    </w:p>
    <w:p w14:paraId="12F56EDE" w14:textId="55BFE165" w:rsidR="00D501D2" w:rsidRPr="00A25B84"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C81D15"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w:t>
      </w:r>
      <w:r w:rsidR="00C81D15"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ani pracownicy nie </w:t>
      </w:r>
      <w:r w:rsidR="00D454FC" w:rsidRPr="00A25B84">
        <w:rPr>
          <w:rFonts w:ascii="Times New Roman" w:hAnsi="Times New Roman" w:cs="Times New Roman"/>
          <w:sz w:val="20"/>
          <w:szCs w:val="20"/>
        </w:rPr>
        <w:t xml:space="preserve">mają obowiązku </w:t>
      </w:r>
      <w:r w:rsidRPr="00A25B84">
        <w:rPr>
          <w:rFonts w:ascii="Times New Roman" w:hAnsi="Times New Roman" w:cs="Times New Roman"/>
          <w:sz w:val="20"/>
          <w:szCs w:val="20"/>
        </w:rPr>
        <w:t>zakrywać ust i nosa (nie chodzą</w:t>
      </w:r>
      <w:r w:rsidR="004B2CC8" w:rsidRPr="00A25B84">
        <w:rPr>
          <w:rFonts w:ascii="Times New Roman" w:hAnsi="Times New Roman" w:cs="Times New Roman"/>
          <w:sz w:val="20"/>
          <w:szCs w:val="20"/>
        </w:rPr>
        <w:t xml:space="preserve"> </w:t>
      </w:r>
      <w:r w:rsidRPr="00A25B84">
        <w:rPr>
          <w:rFonts w:ascii="Times New Roman" w:hAnsi="Times New Roman" w:cs="Times New Roman"/>
          <w:sz w:val="20"/>
          <w:szCs w:val="20"/>
        </w:rPr>
        <w:t>w maseczka</w:t>
      </w:r>
      <w:r w:rsidR="00C0402F" w:rsidRPr="00A25B84">
        <w:rPr>
          <w:rFonts w:ascii="Times New Roman" w:hAnsi="Times New Roman" w:cs="Times New Roman"/>
          <w:sz w:val="20"/>
          <w:szCs w:val="20"/>
        </w:rPr>
        <w:t>ch</w:t>
      </w:r>
      <w:r w:rsidRPr="00A25B84">
        <w:rPr>
          <w:rFonts w:ascii="Times New Roman" w:hAnsi="Times New Roman" w:cs="Times New Roman"/>
          <w:sz w:val="20"/>
          <w:szCs w:val="20"/>
        </w:rPr>
        <w:t>)</w:t>
      </w:r>
      <w:r w:rsidR="004B2CC8" w:rsidRPr="00A25B84">
        <w:rPr>
          <w:rFonts w:ascii="Times New Roman" w:hAnsi="Times New Roman" w:cs="Times New Roman"/>
          <w:sz w:val="20"/>
          <w:szCs w:val="20"/>
        </w:rPr>
        <w:t>.</w:t>
      </w:r>
    </w:p>
    <w:p w14:paraId="686C28E9" w14:textId="6B4ACEE1" w:rsidR="003A79C2" w:rsidRPr="00A25B84" w:rsidRDefault="003E43D6"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 Zajęcia wynikające z realizacji podstawy programowej w klasach I-III  Szkoły prowadzą nauczyciele edukacji wczesnoszkolnej, natomiast zajęcia opiekuńczo-wychowawcze  wychowawcy świetlicy szkolnych i w miarę możliwości inni – wskazani przez dyrektora szkoły – nauczyciele. Dyrektor, mając na uwadze warunki organizacyjne, decyduje o podziale uczniów do poszczególnych grup i ustala, którzy nauczyciele będą prowadzili zajęcia.</w:t>
      </w:r>
    </w:p>
    <w:p w14:paraId="005BADA4" w14:textId="77777777" w:rsidR="00E53C5B" w:rsidRDefault="00B33874" w:rsidP="00E53C5B">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 tablicy ogłoszeń przy </w:t>
      </w:r>
      <w:r w:rsidR="00C0402F" w:rsidRPr="00A25B84">
        <w:rPr>
          <w:rFonts w:ascii="Times New Roman" w:hAnsi="Times New Roman" w:cs="Times New Roman"/>
          <w:sz w:val="20"/>
          <w:szCs w:val="20"/>
        </w:rPr>
        <w:t>drzwiach wejściowych</w:t>
      </w:r>
      <w:r w:rsidRPr="00A25B84">
        <w:rPr>
          <w:rFonts w:ascii="Times New Roman" w:hAnsi="Times New Roman" w:cs="Times New Roman"/>
          <w:sz w:val="20"/>
          <w:szCs w:val="20"/>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14:paraId="0626821C" w14:textId="67CDAC5A" w:rsidR="00E53C5B" w:rsidRPr="00E53C5B" w:rsidRDefault="0062621F" w:rsidP="00E53C5B">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E53C5B">
        <w:rPr>
          <w:rFonts w:ascii="Times New Roman" w:hAnsi="Times New Roman" w:cs="Times New Roman"/>
          <w:sz w:val="20"/>
          <w:szCs w:val="20"/>
        </w:rPr>
        <w:t xml:space="preserve">W </w:t>
      </w:r>
      <w:r w:rsidR="00C81D15" w:rsidRPr="00E53C5B">
        <w:rPr>
          <w:rFonts w:ascii="Times New Roman" w:hAnsi="Times New Roman" w:cs="Times New Roman"/>
          <w:sz w:val="20"/>
          <w:szCs w:val="20"/>
        </w:rPr>
        <w:t>Szkole</w:t>
      </w:r>
      <w:r w:rsidRPr="00E53C5B">
        <w:rPr>
          <w:rFonts w:ascii="Times New Roman" w:hAnsi="Times New Roman" w:cs="Times New Roman"/>
          <w:sz w:val="20"/>
          <w:szCs w:val="20"/>
        </w:rPr>
        <w:t xml:space="preserve"> funkcjonuje szybka ścieżka komunikacji z rodzicami za pomocą </w:t>
      </w:r>
      <w:r w:rsidR="00E53C5B" w:rsidRPr="00E53C5B">
        <w:rPr>
          <w:rFonts w:ascii="Times New Roman" w:hAnsi="Times New Roman" w:cs="Times New Roman"/>
          <w:sz w:val="20"/>
          <w:szCs w:val="20"/>
        </w:rPr>
        <w:t>telefonów, poczty elektronicznej</w:t>
      </w:r>
    </w:p>
    <w:p w14:paraId="4ED6BE12" w14:textId="0E5A2618" w:rsidR="00D501D2" w:rsidRPr="00E53C5B" w:rsidRDefault="00D501D2"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0"/>
          <w:szCs w:val="20"/>
        </w:rPr>
      </w:pPr>
      <w:r w:rsidRPr="00E53C5B">
        <w:rPr>
          <w:rFonts w:ascii="Times New Roman" w:hAnsi="Times New Roman" w:cs="Times New Roman"/>
          <w:b/>
          <w:bCs/>
          <w:sz w:val="20"/>
          <w:szCs w:val="20"/>
        </w:rPr>
        <w:t>PROCEDURA PRZYPROWADZANIA I ODBIORU DZIECKA Z</w:t>
      </w:r>
      <w:r w:rsidR="00C81D15" w:rsidRPr="00E53C5B">
        <w:rPr>
          <w:rFonts w:ascii="Times New Roman" w:hAnsi="Times New Roman" w:cs="Times New Roman"/>
          <w:b/>
          <w:bCs/>
          <w:sz w:val="20"/>
          <w:szCs w:val="20"/>
        </w:rPr>
        <w:t>E</w:t>
      </w:r>
      <w:r w:rsidRPr="00E53C5B">
        <w:rPr>
          <w:rFonts w:ascii="Times New Roman" w:hAnsi="Times New Roman" w:cs="Times New Roman"/>
          <w:b/>
          <w:bCs/>
          <w:sz w:val="20"/>
          <w:szCs w:val="20"/>
        </w:rPr>
        <w:t xml:space="preserve"> </w:t>
      </w:r>
      <w:r w:rsidR="00C81D15" w:rsidRPr="00E53C5B">
        <w:rPr>
          <w:rFonts w:ascii="Times New Roman" w:hAnsi="Times New Roman" w:cs="Times New Roman"/>
          <w:b/>
          <w:bCs/>
          <w:sz w:val="20"/>
          <w:szCs w:val="20"/>
        </w:rPr>
        <w:t>SZKOŁY</w:t>
      </w:r>
    </w:p>
    <w:p w14:paraId="48A55A5C" w14:textId="4E367FB2"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 prze</w:t>
      </w:r>
      <w:r w:rsidR="000C01D1" w:rsidRPr="00A25B84">
        <w:rPr>
          <w:rFonts w:ascii="Times New Roman" w:hAnsi="Times New Roman" w:cs="Times New Roman"/>
          <w:sz w:val="20"/>
          <w:szCs w:val="20"/>
        </w:rPr>
        <w:t>d</w:t>
      </w:r>
      <w:r w:rsidRPr="00A25B84">
        <w:rPr>
          <w:rFonts w:ascii="Times New Roman" w:hAnsi="Times New Roman" w:cs="Times New Roman"/>
          <w:sz w:val="20"/>
          <w:szCs w:val="20"/>
        </w:rPr>
        <w:t xml:space="preserve"> przyprowadzeniem </w:t>
      </w:r>
      <w:r w:rsidR="00B53862" w:rsidRPr="00A25B84">
        <w:rPr>
          <w:rFonts w:ascii="Times New Roman" w:hAnsi="Times New Roman" w:cs="Times New Roman"/>
          <w:sz w:val="20"/>
          <w:szCs w:val="20"/>
        </w:rPr>
        <w:t>dziecka</w:t>
      </w:r>
      <w:r w:rsidRPr="00A25B84">
        <w:rPr>
          <w:rFonts w:ascii="Times New Roman" w:hAnsi="Times New Roman" w:cs="Times New Roman"/>
          <w:sz w:val="20"/>
          <w:szCs w:val="20"/>
        </w:rPr>
        <w:t xml:space="preserve"> do placówki wypełnia oświadczenie dotycz</w:t>
      </w:r>
      <w:r w:rsidR="005A2B0C">
        <w:rPr>
          <w:rFonts w:ascii="Times New Roman" w:hAnsi="Times New Roman" w:cs="Times New Roman"/>
          <w:sz w:val="20"/>
          <w:szCs w:val="20"/>
        </w:rPr>
        <w:t>ące dobrowolności korzystania z </w:t>
      </w:r>
      <w:r w:rsidRPr="00A25B84">
        <w:rPr>
          <w:rFonts w:ascii="Times New Roman" w:hAnsi="Times New Roman" w:cs="Times New Roman"/>
          <w:sz w:val="20"/>
          <w:szCs w:val="20"/>
        </w:rPr>
        <w:t>opieki dla dziecka</w:t>
      </w:r>
      <w:r w:rsidR="00C81D15" w:rsidRPr="00A25B84">
        <w:rPr>
          <w:rFonts w:ascii="Times New Roman" w:hAnsi="Times New Roman" w:cs="Times New Roman"/>
          <w:sz w:val="20"/>
          <w:szCs w:val="20"/>
        </w:rPr>
        <w:t xml:space="preserve"> i uczęszczania na zajęcia </w:t>
      </w:r>
      <w:r w:rsidRPr="00A25B84">
        <w:rPr>
          <w:rFonts w:ascii="Times New Roman" w:hAnsi="Times New Roman" w:cs="Times New Roman"/>
          <w:sz w:val="20"/>
          <w:szCs w:val="20"/>
        </w:rPr>
        <w:t>w placówce</w:t>
      </w:r>
      <w:bookmarkStart w:id="8" w:name="_Hlk39834339"/>
      <w:r w:rsidR="002E2481" w:rsidRPr="00A25B84">
        <w:rPr>
          <w:rFonts w:ascii="Times New Roman" w:hAnsi="Times New Roman" w:cs="Times New Roman"/>
          <w:sz w:val="20"/>
          <w:szCs w:val="20"/>
        </w:rPr>
        <w:t xml:space="preserve"> oraz zobowiązuje się do przestrzegania obowiązujących w placówce zasad związanych z </w:t>
      </w:r>
      <w:r w:rsidR="00E53C5B">
        <w:rPr>
          <w:rFonts w:ascii="Times New Roman" w:hAnsi="Times New Roman" w:cs="Times New Roman"/>
          <w:sz w:val="20"/>
          <w:szCs w:val="20"/>
        </w:rPr>
        <w:t>reżimem sanitarnym</w:t>
      </w:r>
      <w:r w:rsidR="002E2481" w:rsidRPr="00A25B84">
        <w:rPr>
          <w:rFonts w:ascii="Times New Roman" w:hAnsi="Times New Roman" w:cs="Times New Roman"/>
          <w:sz w:val="20"/>
          <w:szCs w:val="20"/>
        </w:rPr>
        <w:t xml:space="preserve">, w tym składa </w:t>
      </w:r>
      <w:r w:rsidRPr="00A25B84">
        <w:rPr>
          <w:rFonts w:ascii="Times New Roman" w:hAnsi="Times New Roman" w:cs="Times New Roman"/>
          <w:sz w:val="20"/>
          <w:szCs w:val="20"/>
        </w:rPr>
        <w:t>oświadczenia o stanie zdrowia dziecka</w:t>
      </w:r>
      <w:bookmarkEnd w:id="8"/>
      <w:r w:rsidR="002E2481" w:rsidRPr="00A25B84">
        <w:rPr>
          <w:rFonts w:ascii="Times New Roman" w:hAnsi="Times New Roman" w:cs="Times New Roman"/>
          <w:sz w:val="20"/>
          <w:szCs w:val="20"/>
        </w:rPr>
        <w:t xml:space="preserve"> (</w:t>
      </w:r>
      <w:r w:rsidR="00E53C5B">
        <w:rPr>
          <w:rFonts w:ascii="Times New Roman" w:hAnsi="Times New Roman" w:cs="Times New Roman"/>
          <w:i/>
          <w:iCs/>
          <w:sz w:val="20"/>
          <w:szCs w:val="20"/>
        </w:rPr>
        <w:t>Załącznik nr 9</w:t>
      </w:r>
      <w:r w:rsidR="002E2481" w:rsidRPr="00A25B84">
        <w:rPr>
          <w:rFonts w:ascii="Times New Roman" w:hAnsi="Times New Roman" w:cs="Times New Roman"/>
          <w:sz w:val="20"/>
          <w:szCs w:val="20"/>
        </w:rPr>
        <w:t xml:space="preserve">), </w:t>
      </w:r>
    </w:p>
    <w:p w14:paraId="508B3AC5" w14:textId="77777777" w:rsidR="00C81D15"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 zgłasza pracownikowi wszelkie niepokojące go sygnały na temat zachowania czy zdrowia dziecka.</w:t>
      </w:r>
    </w:p>
    <w:p w14:paraId="575E48B4" w14:textId="77777777" w:rsidR="00B53862" w:rsidRPr="00A25B84" w:rsidRDefault="00C81D15"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Rodzice i opiekunowie przyprowadzający/odbierający uczniów do/ze szkoły są zobowiązani do zachowania dystansu społecznego w odniesieniu do pracowników szkoły oraz innych uczniów i ich rodziców wynoszący min. 2 m.</w:t>
      </w:r>
    </w:p>
    <w:p w14:paraId="46CA567F" w14:textId="3F4DFC0B" w:rsidR="00B53862" w:rsidRPr="00A25B84" w:rsidRDefault="00B5386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Rodzice mogą wchodzić z dziećmi wyłącznie do przestrzeni wspólnej szkoły lub wyznaczonego </w:t>
      </w:r>
      <w:r w:rsidR="005A2B0C">
        <w:rPr>
          <w:rFonts w:ascii="Times New Roman" w:hAnsi="Times New Roman" w:cs="Times New Roman"/>
          <w:sz w:val="20"/>
          <w:szCs w:val="20"/>
        </w:rPr>
        <w:t>obszaru z </w:t>
      </w:r>
      <w:r w:rsidRPr="00A25B84">
        <w:rPr>
          <w:rFonts w:ascii="Times New Roman" w:hAnsi="Times New Roman" w:cs="Times New Roman"/>
          <w:sz w:val="20"/>
          <w:szCs w:val="20"/>
        </w:rPr>
        <w:t>zachowaniem zasady – jeden rodzic z dzieckiem lub w odstępie 2 m od kolejnego rodzica z dzieckiem, przy czym należy rygorystycznie przestrzegać wszelkich środków ostrożności (m. in. osłona ust i nosa, rękawiczki jednorazowe lub dezynfekcja rąk).</w:t>
      </w:r>
    </w:p>
    <w:p w14:paraId="30D019DF" w14:textId="21A6E745"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Osoby przyprowadzające </w:t>
      </w:r>
      <w:r w:rsidR="00B53862"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do placówki są obowiązane mieć zasłonięte usta i nos</w:t>
      </w:r>
      <w:r w:rsidR="003C236B" w:rsidRPr="00A25B84">
        <w:rPr>
          <w:rFonts w:ascii="Times New Roman" w:hAnsi="Times New Roman" w:cs="Times New Roman"/>
          <w:sz w:val="20"/>
          <w:szCs w:val="20"/>
        </w:rPr>
        <w:t xml:space="preserve">. </w:t>
      </w:r>
    </w:p>
    <w:p w14:paraId="01EC8D80" w14:textId="77777777"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Zabronione jest przyprowadzanie dzieci przez osoby chore lub przebywające na kwarantannie.</w:t>
      </w:r>
    </w:p>
    <w:p w14:paraId="5AA29AFF" w14:textId="3D998CFD"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 / opiekun lub inna osoba przyprowadzająca dziecko jest zobowiązana przed przyprowadzeniem dziecka do placówki zmierzyć mu temperaturę i jeżeli jest ona wyższa niż 36,6</w:t>
      </w:r>
      <w:r w:rsidR="000424DF" w:rsidRPr="00A25B84">
        <w:rPr>
          <w:rFonts w:ascii="Times New Roman" w:hAnsi="Times New Roman" w:cs="Times New Roman"/>
          <w:sz w:val="20"/>
          <w:szCs w:val="20"/>
        </w:rPr>
        <w:sym w:font="Symbol" w:char="F0B0"/>
      </w:r>
      <w:r w:rsidRPr="00A25B84">
        <w:rPr>
          <w:rFonts w:ascii="Times New Roman" w:hAnsi="Times New Roman" w:cs="Times New Roman"/>
          <w:sz w:val="20"/>
          <w:szCs w:val="20"/>
        </w:rPr>
        <w:t>C poinformować o tym nauczyciela.</w:t>
      </w:r>
    </w:p>
    <w:p w14:paraId="0F87CED6" w14:textId="4F28B838"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Nauczyciel może </w:t>
      </w:r>
      <w:bookmarkStart w:id="9" w:name="_Hlk40280084"/>
      <w:r w:rsidRPr="00A25B84">
        <w:rPr>
          <w:rFonts w:ascii="Times New Roman" w:hAnsi="Times New Roman" w:cs="Times New Roman"/>
          <w:sz w:val="20"/>
          <w:szCs w:val="20"/>
        </w:rPr>
        <w:t xml:space="preserve">wykonać weryfikację temperatury ciała za pomocą dostępnego w placówce termometru </w:t>
      </w:r>
      <w:bookmarkEnd w:id="9"/>
      <w:r w:rsidRPr="00A25B84">
        <w:rPr>
          <w:rFonts w:ascii="Times New Roman" w:hAnsi="Times New Roman" w:cs="Times New Roman"/>
          <w:sz w:val="20"/>
          <w:szCs w:val="20"/>
        </w:rPr>
        <w:t xml:space="preserve">jeżeli </w:t>
      </w:r>
      <w:r w:rsidR="00B53862" w:rsidRPr="00A25B84">
        <w:rPr>
          <w:rFonts w:ascii="Times New Roman" w:hAnsi="Times New Roman" w:cs="Times New Roman"/>
          <w:sz w:val="20"/>
          <w:szCs w:val="20"/>
        </w:rPr>
        <w:t>uczeń</w:t>
      </w:r>
      <w:r w:rsidR="00CA3073" w:rsidRPr="00A25B84">
        <w:rPr>
          <w:rFonts w:ascii="Times New Roman" w:hAnsi="Times New Roman" w:cs="Times New Roman"/>
          <w:sz w:val="20"/>
          <w:szCs w:val="20"/>
        </w:rPr>
        <w:t xml:space="preserve"> wykazuje objawy chorobowe</w:t>
      </w:r>
      <w:r w:rsidRPr="00A25B84">
        <w:rPr>
          <w:rFonts w:ascii="Times New Roman" w:hAnsi="Times New Roman" w:cs="Times New Roman"/>
          <w:sz w:val="20"/>
          <w:szCs w:val="20"/>
        </w:rPr>
        <w:t>.</w:t>
      </w:r>
    </w:p>
    <w:p w14:paraId="401234FD" w14:textId="0C02BF73" w:rsidR="009E53CA" w:rsidRPr="00A25B84" w:rsidRDefault="009E53CA"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Dokonany przez nauczyciela pomiar temperatury, nie jest w żaden sposób utrwalany.</w:t>
      </w:r>
      <w:r w:rsidR="00F47CFF" w:rsidRPr="00A25B84">
        <w:rPr>
          <w:rFonts w:ascii="Times New Roman" w:hAnsi="Times New Roman" w:cs="Times New Roman"/>
          <w:sz w:val="20"/>
          <w:szCs w:val="20"/>
        </w:rPr>
        <w:t xml:space="preserve"> Oceny pomiaru temperatury dokonuje nauczyciel przeprowadzający weryfikację.</w:t>
      </w:r>
    </w:p>
    <w:p w14:paraId="392136BC" w14:textId="19A34E99"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Zabronione jest przyprowadzanie</w:t>
      </w:r>
      <w:r w:rsidR="00B53862" w:rsidRPr="00A25B84">
        <w:rPr>
          <w:rFonts w:ascii="Times New Roman" w:hAnsi="Times New Roman" w:cs="Times New Roman"/>
          <w:sz w:val="20"/>
          <w:szCs w:val="20"/>
        </w:rPr>
        <w:t xml:space="preserve"> do Szkoły</w:t>
      </w:r>
      <w:r w:rsidRPr="00A25B84">
        <w:rPr>
          <w:rFonts w:ascii="Times New Roman" w:hAnsi="Times New Roman" w:cs="Times New Roman"/>
          <w:sz w:val="20"/>
          <w:szCs w:val="20"/>
        </w:rPr>
        <w:t xml:space="preserve"> dziecka chorego lub wykazującego objawy choroby, a także jeżeli dziecko lub jakikolwiek domownik jest objęty kwarantanną.</w:t>
      </w:r>
    </w:p>
    <w:p w14:paraId="1CAA78FA" w14:textId="0AB07FCF"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Rodzic, który przyprowadza dziecko do </w:t>
      </w:r>
      <w:r w:rsidR="00B53862"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jest zobowiązany podać aktualny numer telefonu pod którym możliwy będzie z nim kontakt w nagłych przypadkach.</w:t>
      </w:r>
    </w:p>
    <w:p w14:paraId="52EFC1D8" w14:textId="6D035ADB"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Jeżeli </w:t>
      </w:r>
      <w:r w:rsidR="00B53862" w:rsidRPr="00A25B84">
        <w:rPr>
          <w:rFonts w:ascii="Times New Roman" w:hAnsi="Times New Roman" w:cs="Times New Roman"/>
          <w:sz w:val="20"/>
          <w:szCs w:val="20"/>
        </w:rPr>
        <w:t>uczeń</w:t>
      </w:r>
      <w:r w:rsidRPr="00A25B84">
        <w:rPr>
          <w:rFonts w:ascii="Times New Roman" w:hAnsi="Times New Roman" w:cs="Times New Roman"/>
          <w:sz w:val="20"/>
          <w:szCs w:val="20"/>
        </w:rPr>
        <w:t xml:space="preserve"> wykazuje oznaki osoby chorej nauczyciel ma prawo odmówić przyjęcia </w:t>
      </w:r>
      <w:r w:rsidR="00B53862"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do</w:t>
      </w:r>
      <w:r w:rsidR="002A1DD5" w:rsidRPr="00A25B84">
        <w:rPr>
          <w:rFonts w:ascii="Times New Roman" w:hAnsi="Times New Roman" w:cs="Times New Roman"/>
          <w:sz w:val="20"/>
          <w:szCs w:val="20"/>
        </w:rPr>
        <w:t> </w:t>
      </w:r>
      <w:r w:rsidR="00E53C5B">
        <w:rPr>
          <w:rFonts w:ascii="Times New Roman" w:hAnsi="Times New Roman" w:cs="Times New Roman"/>
          <w:sz w:val="20"/>
          <w:szCs w:val="20"/>
        </w:rPr>
        <w:t>placówki i </w:t>
      </w:r>
      <w:r w:rsidRPr="00A25B84">
        <w:rPr>
          <w:rFonts w:ascii="Times New Roman" w:hAnsi="Times New Roman" w:cs="Times New Roman"/>
          <w:sz w:val="20"/>
          <w:szCs w:val="20"/>
        </w:rPr>
        <w:t>poinformować rodzica o konieczności udania się na konsultacje lekarskie.</w:t>
      </w:r>
    </w:p>
    <w:p w14:paraId="508A0AEC" w14:textId="77777777"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Dziecko nie powinno zabierać ze sobą niepotrzebnych przedmiotów lub zabawek, a te które są mu niezbędne są dezynfekowane w szatni.</w:t>
      </w:r>
    </w:p>
    <w:p w14:paraId="70301612" w14:textId="745B591C"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Przy głównym wejściu umieszczony jest dozownik z płynem do dezynfekcji, z którego zobligowane są</w:t>
      </w:r>
      <w:r w:rsidR="002E2481" w:rsidRPr="00A25B84">
        <w:rPr>
          <w:rFonts w:ascii="Times New Roman" w:hAnsi="Times New Roman" w:cs="Times New Roman"/>
          <w:sz w:val="20"/>
          <w:szCs w:val="20"/>
        </w:rPr>
        <w:t> </w:t>
      </w:r>
      <w:r w:rsidRPr="00A25B84">
        <w:rPr>
          <w:rFonts w:ascii="Times New Roman" w:hAnsi="Times New Roman" w:cs="Times New Roman"/>
          <w:sz w:val="20"/>
          <w:szCs w:val="20"/>
        </w:rPr>
        <w:t xml:space="preserve">skorzystać osoby przyprowadzające dziecko oraz </w:t>
      </w:r>
      <w:r w:rsidR="00EE4AF3"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(zgodnie z umieszczoną przy nim instrukcją).</w:t>
      </w:r>
    </w:p>
    <w:p w14:paraId="2E20BF43" w14:textId="4785760B" w:rsidR="00A73E09" w:rsidRPr="00A25B84" w:rsidRDefault="00EE4AF3"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A73E09" w:rsidRPr="00A25B84">
        <w:rPr>
          <w:rFonts w:ascii="Times New Roman" w:hAnsi="Times New Roman" w:cs="Times New Roman"/>
          <w:sz w:val="20"/>
          <w:szCs w:val="20"/>
        </w:rPr>
        <w:t xml:space="preserve"> jest zobowiązane mieć dopasowaną do twarzy</w:t>
      </w:r>
      <w:r w:rsidR="000C01D1" w:rsidRPr="00A25B84">
        <w:rPr>
          <w:rFonts w:ascii="Times New Roman" w:hAnsi="Times New Roman" w:cs="Times New Roman"/>
          <w:sz w:val="20"/>
          <w:szCs w:val="20"/>
        </w:rPr>
        <w:t xml:space="preserve"> </w:t>
      </w:r>
      <w:r w:rsidR="00A73E09" w:rsidRPr="00A25B84">
        <w:rPr>
          <w:rFonts w:ascii="Times New Roman" w:hAnsi="Times New Roman" w:cs="Times New Roman"/>
          <w:sz w:val="20"/>
          <w:szCs w:val="20"/>
        </w:rPr>
        <w:t>maseczkę lub</w:t>
      </w:r>
      <w:r w:rsidR="000424DF" w:rsidRPr="00A25B84">
        <w:rPr>
          <w:rFonts w:ascii="Times New Roman" w:hAnsi="Times New Roman" w:cs="Times New Roman"/>
          <w:sz w:val="20"/>
          <w:szCs w:val="20"/>
        </w:rPr>
        <w:t> </w:t>
      </w:r>
      <w:r w:rsidR="00A73E09" w:rsidRPr="00A25B84">
        <w:rPr>
          <w:rFonts w:ascii="Times New Roman" w:hAnsi="Times New Roman" w:cs="Times New Roman"/>
          <w:sz w:val="20"/>
          <w:szCs w:val="20"/>
        </w:rPr>
        <w:t>inną osłonę nosa i ust</w:t>
      </w:r>
      <w:r w:rsidRPr="00A25B84">
        <w:rPr>
          <w:rFonts w:ascii="Times New Roman" w:hAnsi="Times New Roman" w:cs="Times New Roman"/>
          <w:sz w:val="20"/>
          <w:szCs w:val="20"/>
        </w:rPr>
        <w:t xml:space="preserve">, w momencie przybycia do Szkoły i odbioru go przez rodzica. </w:t>
      </w:r>
    </w:p>
    <w:p w14:paraId="665FF84D" w14:textId="5B95277B"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Wszelkie informacje rodzice otrzymują od nauczycieli poprzez kontakt telefoniczny, komunikator oraz</w:t>
      </w:r>
      <w:r w:rsidR="002A1DD5" w:rsidRPr="00A25B84">
        <w:rPr>
          <w:rFonts w:ascii="Times New Roman" w:hAnsi="Times New Roman" w:cs="Times New Roman"/>
          <w:sz w:val="20"/>
          <w:szCs w:val="20"/>
        </w:rPr>
        <w:t> </w:t>
      </w:r>
      <w:r w:rsidRPr="00A25B84">
        <w:rPr>
          <w:rFonts w:ascii="Times New Roman" w:hAnsi="Times New Roman" w:cs="Times New Roman"/>
          <w:sz w:val="20"/>
          <w:szCs w:val="20"/>
        </w:rPr>
        <w:t>od</w:t>
      </w:r>
      <w:r w:rsidR="00EE4AF3" w:rsidRPr="00A25B84">
        <w:rPr>
          <w:rFonts w:ascii="Times New Roman" w:hAnsi="Times New Roman" w:cs="Times New Roman"/>
          <w:sz w:val="20"/>
          <w:szCs w:val="20"/>
        </w:rPr>
        <w:t xml:space="preserve"> opiekuna grupy do której uczęszcza dziecko na zajęcia</w:t>
      </w:r>
      <w:r w:rsidRPr="00A25B84">
        <w:rPr>
          <w:rFonts w:ascii="Times New Roman" w:hAnsi="Times New Roman" w:cs="Times New Roman"/>
          <w:sz w:val="20"/>
          <w:szCs w:val="20"/>
        </w:rPr>
        <w:t>.</w:t>
      </w:r>
    </w:p>
    <w:p w14:paraId="105B6884" w14:textId="020DCB1D" w:rsidR="00A73E09" w:rsidRPr="00A25B84"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PROCEDURY SANITARNE</w:t>
      </w:r>
    </w:p>
    <w:p w14:paraId="6C22734C" w14:textId="04AC7EB3"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we współpracy z organem prowadzącym </w:t>
      </w:r>
      <w:r w:rsidR="009A7DDA" w:rsidRPr="00A25B84">
        <w:rPr>
          <w:rFonts w:ascii="Times New Roman" w:hAnsi="Times New Roman" w:cs="Times New Roman"/>
          <w:sz w:val="20"/>
          <w:szCs w:val="20"/>
        </w:rPr>
        <w:t>Szkołę</w:t>
      </w:r>
      <w:r w:rsidRPr="00A25B84">
        <w:rPr>
          <w:rFonts w:ascii="Times New Roman" w:hAnsi="Times New Roman" w:cs="Times New Roman"/>
          <w:sz w:val="20"/>
          <w:szCs w:val="20"/>
        </w:rPr>
        <w:t xml:space="preserve"> zapewnia:</w:t>
      </w:r>
    </w:p>
    <w:p w14:paraId="626377D2" w14:textId="34F07B40"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w:t>
      </w:r>
      <w:r w:rsidR="00B33874" w:rsidRPr="00A25B84">
        <w:rPr>
          <w:rFonts w:ascii="Times New Roman" w:hAnsi="Times New Roman" w:cs="Times New Roman"/>
          <w:sz w:val="20"/>
          <w:szCs w:val="20"/>
        </w:rPr>
        <w:t>przęt, środki czystości</w:t>
      </w:r>
      <w:r w:rsidR="008326EA"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do dezynfekcji, które zapewnią bezpieczne korzystanie</w:t>
      </w:r>
      <w:r w:rsidR="000424DF"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z</w:t>
      </w:r>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 xml:space="preserve">pomieszczeń </w:t>
      </w:r>
      <w:r w:rsidR="00EE4AF3" w:rsidRPr="00A25B84">
        <w:rPr>
          <w:rFonts w:ascii="Times New Roman" w:hAnsi="Times New Roman" w:cs="Times New Roman"/>
          <w:sz w:val="20"/>
          <w:szCs w:val="20"/>
        </w:rPr>
        <w:t>Szkoły</w:t>
      </w:r>
      <w:r w:rsidR="00B33874" w:rsidRPr="00A25B84">
        <w:rPr>
          <w:rFonts w:ascii="Times New Roman" w:hAnsi="Times New Roman" w:cs="Times New Roman"/>
          <w:sz w:val="20"/>
          <w:szCs w:val="20"/>
        </w:rPr>
        <w:t xml:space="preserve">, </w:t>
      </w:r>
      <w:r w:rsidR="00EE4AF3" w:rsidRPr="00A25B84">
        <w:rPr>
          <w:rFonts w:ascii="Times New Roman" w:hAnsi="Times New Roman" w:cs="Times New Roman"/>
          <w:sz w:val="20"/>
          <w:szCs w:val="20"/>
        </w:rPr>
        <w:t>boiska szkolnego</w:t>
      </w:r>
      <w:r w:rsidR="00B33874" w:rsidRPr="00A25B84">
        <w:rPr>
          <w:rFonts w:ascii="Times New Roman" w:hAnsi="Times New Roman" w:cs="Times New Roman"/>
          <w:sz w:val="20"/>
          <w:szCs w:val="20"/>
        </w:rPr>
        <w:t xml:space="preserve"> oraz sprzętów, </w:t>
      </w:r>
      <w:r w:rsidR="009A7DDA" w:rsidRPr="00A25B84">
        <w:rPr>
          <w:rFonts w:ascii="Times New Roman" w:hAnsi="Times New Roman" w:cs="Times New Roman"/>
          <w:sz w:val="20"/>
          <w:szCs w:val="20"/>
        </w:rPr>
        <w:t xml:space="preserve">materiałów edukacyjnych, wyposażenia </w:t>
      </w:r>
      <w:proofErr w:type="spellStart"/>
      <w:r w:rsidR="009A7DDA" w:rsidRPr="00A25B84">
        <w:rPr>
          <w:rFonts w:ascii="Times New Roman" w:hAnsi="Times New Roman" w:cs="Times New Roman"/>
          <w:sz w:val="20"/>
          <w:szCs w:val="20"/>
        </w:rPr>
        <w:t>sal</w:t>
      </w:r>
      <w:proofErr w:type="spellEnd"/>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w</w:t>
      </w:r>
      <w:r w:rsidR="000424DF" w:rsidRPr="00A25B84">
        <w:rPr>
          <w:rFonts w:ascii="Times New Roman" w:hAnsi="Times New Roman" w:cs="Times New Roman"/>
          <w:sz w:val="20"/>
          <w:szCs w:val="20"/>
        </w:rPr>
        <w:t> </w:t>
      </w:r>
      <w:r w:rsidR="009A7DDA" w:rsidRPr="00A25B84">
        <w:rPr>
          <w:rFonts w:ascii="Times New Roman" w:hAnsi="Times New Roman" w:cs="Times New Roman"/>
          <w:sz w:val="20"/>
          <w:szCs w:val="20"/>
        </w:rPr>
        <w:t>Szkole</w:t>
      </w:r>
      <w:r w:rsidR="00B33874" w:rsidRPr="00A25B84">
        <w:rPr>
          <w:rFonts w:ascii="Times New Roman" w:hAnsi="Times New Roman" w:cs="Times New Roman"/>
          <w:sz w:val="20"/>
          <w:szCs w:val="20"/>
        </w:rPr>
        <w:t>;</w:t>
      </w:r>
    </w:p>
    <w:p w14:paraId="28BB23C6" w14:textId="6287B86E"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łyn do dezynfekcji rąk - przy wejściu do budynku, na korytarzu oraz w miej</w:t>
      </w:r>
      <w:r w:rsidR="00E53C5B">
        <w:rPr>
          <w:rFonts w:ascii="Times New Roman" w:hAnsi="Times New Roman" w:cs="Times New Roman"/>
          <w:sz w:val="20"/>
          <w:szCs w:val="20"/>
        </w:rPr>
        <w:t>scu przygotowywania posiłków, a </w:t>
      </w:r>
      <w:r w:rsidR="00B33874" w:rsidRPr="00A25B84">
        <w:rPr>
          <w:rFonts w:ascii="Times New Roman" w:hAnsi="Times New Roman" w:cs="Times New Roman"/>
          <w:sz w:val="20"/>
          <w:szCs w:val="20"/>
        </w:rPr>
        <w:t>także środki ochrony osobistej, w tym rękawiczki, maseczki ochronne dla pracowników odbierający rzeczy, produkty od dostawców zewnętrznych oraz personelu sprzątającego;</w:t>
      </w:r>
    </w:p>
    <w:p w14:paraId="66277187" w14:textId="531215E8"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lakaty z zasadami prawidłowego mycia rąk w pomieszczeniach sanitarno-higienicznych oraz instrukcje dotyczące prawidłowego mycia rąk przy dozownikach z płynem;</w:t>
      </w:r>
    </w:p>
    <w:p w14:paraId="208E349F" w14:textId="1C5AC5F9"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omieszczenie do izolacji osoby, u której stwierdzono objawy chorobowe, zaopatrzone</w:t>
      </w:r>
      <w:r w:rsidR="0021461C" w:rsidRPr="00A25B84">
        <w:rPr>
          <w:rFonts w:ascii="Times New Roman" w:hAnsi="Times New Roman" w:cs="Times New Roman"/>
          <w:sz w:val="20"/>
          <w:szCs w:val="20"/>
        </w:rPr>
        <w:t xml:space="preserve"> </w:t>
      </w:r>
      <w:r w:rsidR="00940120">
        <w:rPr>
          <w:rFonts w:ascii="Times New Roman" w:hAnsi="Times New Roman" w:cs="Times New Roman"/>
          <w:sz w:val="20"/>
          <w:szCs w:val="20"/>
        </w:rPr>
        <w:t>w maseczki, rękawiczki i </w:t>
      </w:r>
      <w:r w:rsidR="00B33874" w:rsidRPr="00A25B84">
        <w:rPr>
          <w:rFonts w:ascii="Times New Roman" w:hAnsi="Times New Roman" w:cs="Times New Roman"/>
          <w:sz w:val="20"/>
          <w:szCs w:val="20"/>
        </w:rPr>
        <w:t>przyłbicę oraz płyn do dezynfekcji rąk (przed wejściem do</w:t>
      </w:r>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pomieszczenia);</w:t>
      </w:r>
    </w:p>
    <w:p w14:paraId="7E3A5FE7" w14:textId="283DDCC9" w:rsidR="00B33874" w:rsidRPr="00A25B84"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ełną informację dotyczącą stosowanych metod zapewniania bezpieczeństwa i procedur postępowania na wypadek podejrzenia zakażenia wszystkim pracownikom jak i rodzicom.</w:t>
      </w:r>
    </w:p>
    <w:p w14:paraId="207E2B0D" w14:textId="6DD5F1C1"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0"/>
          <w:szCs w:val="20"/>
        </w:rPr>
      </w:pPr>
      <w:r w:rsidRPr="00A25B84">
        <w:rPr>
          <w:rFonts w:ascii="Times New Roman" w:hAnsi="Times New Roman" w:cs="Times New Roman"/>
          <w:bCs/>
          <w:sz w:val="20"/>
          <w:szCs w:val="20"/>
        </w:rPr>
        <w:t>Dyrektor</w:t>
      </w:r>
      <w:r w:rsidR="00577EC4" w:rsidRPr="00A25B84">
        <w:rPr>
          <w:rFonts w:ascii="Times New Roman" w:hAnsi="Times New Roman" w:cs="Times New Roman"/>
          <w:bCs/>
          <w:sz w:val="20"/>
          <w:szCs w:val="20"/>
        </w:rPr>
        <w:t xml:space="preserve"> </w:t>
      </w:r>
      <w:r w:rsidR="009A7DDA" w:rsidRPr="00A25B84">
        <w:rPr>
          <w:rFonts w:ascii="Times New Roman" w:hAnsi="Times New Roman" w:cs="Times New Roman"/>
          <w:bCs/>
          <w:sz w:val="20"/>
          <w:szCs w:val="20"/>
        </w:rPr>
        <w:t>Szkoły</w:t>
      </w:r>
      <w:r w:rsidR="00577EC4" w:rsidRPr="00A25B84">
        <w:rPr>
          <w:rFonts w:ascii="Times New Roman" w:hAnsi="Times New Roman" w:cs="Times New Roman"/>
          <w:bCs/>
          <w:sz w:val="20"/>
          <w:szCs w:val="20"/>
        </w:rPr>
        <w:t xml:space="preserve"> zobowiązany jest do:</w:t>
      </w:r>
    </w:p>
    <w:p w14:paraId="0EE63D1B" w14:textId="644ACE91"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nadz</w:t>
      </w:r>
      <w:r w:rsidR="00577EC4" w:rsidRPr="00A25B84">
        <w:rPr>
          <w:rFonts w:ascii="Times New Roman" w:hAnsi="Times New Roman" w:cs="Times New Roman"/>
          <w:sz w:val="20"/>
          <w:szCs w:val="20"/>
        </w:rPr>
        <w:t>orowania</w:t>
      </w:r>
      <w:r w:rsidRPr="00A25B84">
        <w:rPr>
          <w:rFonts w:ascii="Times New Roman" w:hAnsi="Times New Roman" w:cs="Times New Roman"/>
          <w:sz w:val="20"/>
          <w:szCs w:val="20"/>
        </w:rPr>
        <w:t xml:space="preserve"> prac porządkow</w:t>
      </w:r>
      <w:r w:rsidR="00577EC4" w:rsidRPr="00A25B84">
        <w:rPr>
          <w:rFonts w:ascii="Times New Roman" w:hAnsi="Times New Roman" w:cs="Times New Roman"/>
          <w:sz w:val="20"/>
          <w:szCs w:val="20"/>
        </w:rPr>
        <w:t>ych</w:t>
      </w:r>
      <w:r w:rsidRPr="00A25B84">
        <w:rPr>
          <w:rFonts w:ascii="Times New Roman" w:hAnsi="Times New Roman" w:cs="Times New Roman"/>
          <w:sz w:val="20"/>
          <w:szCs w:val="20"/>
        </w:rPr>
        <w:t xml:space="preserve"> wykonywan</w:t>
      </w:r>
      <w:r w:rsidR="00577EC4" w:rsidRPr="00A25B84">
        <w:rPr>
          <w:rFonts w:ascii="Times New Roman" w:hAnsi="Times New Roman" w:cs="Times New Roman"/>
          <w:sz w:val="20"/>
          <w:szCs w:val="20"/>
        </w:rPr>
        <w:t>ych</w:t>
      </w:r>
      <w:r w:rsidRPr="00A25B84">
        <w:rPr>
          <w:rFonts w:ascii="Times New Roman" w:hAnsi="Times New Roman" w:cs="Times New Roman"/>
          <w:sz w:val="20"/>
          <w:szCs w:val="20"/>
        </w:rPr>
        <w:t xml:space="preserve"> przez pracowników </w:t>
      </w:r>
      <w:r w:rsidR="009A7DDA"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zgodnie z</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powierzonymi im obowiązkami;</w:t>
      </w:r>
    </w:p>
    <w:p w14:paraId="24E38AE3" w14:textId="18739B17" w:rsidR="00BD2172" w:rsidRPr="00A25B84"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zapewnienie odpowiedniej liczby specjalnie zamykanych i opisanych koszy na zużyte środki ochrony indywidualnej;</w:t>
      </w:r>
    </w:p>
    <w:p w14:paraId="32E979A6" w14:textId="39DD42C8" w:rsidR="00577EC4" w:rsidRPr="00A25B84"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dba</w:t>
      </w:r>
      <w:r w:rsidR="00577EC4" w:rsidRPr="00A25B84">
        <w:rPr>
          <w:rFonts w:ascii="Times New Roman" w:hAnsi="Times New Roman" w:cs="Times New Roman"/>
          <w:sz w:val="20"/>
          <w:szCs w:val="20"/>
        </w:rPr>
        <w:t>nia</w:t>
      </w:r>
      <w:r w:rsidRPr="00A25B84">
        <w:rPr>
          <w:rFonts w:ascii="Times New Roman" w:hAnsi="Times New Roman" w:cs="Times New Roman"/>
          <w:sz w:val="20"/>
          <w:szCs w:val="20"/>
        </w:rPr>
        <w:t xml:space="preserve"> o to</w:t>
      </w:r>
      <w:r w:rsidR="00B33874" w:rsidRPr="00A25B84">
        <w:rPr>
          <w:rFonts w:ascii="Times New Roman" w:hAnsi="Times New Roman" w:cs="Times New Roman"/>
          <w:sz w:val="20"/>
          <w:szCs w:val="20"/>
        </w:rPr>
        <w:t xml:space="preserve"> by w salach, w których spędzają czas </w:t>
      </w:r>
      <w:r w:rsidR="009A7DDA" w:rsidRPr="00A25B84">
        <w:rPr>
          <w:rFonts w:ascii="Times New Roman" w:hAnsi="Times New Roman" w:cs="Times New Roman"/>
          <w:sz w:val="20"/>
          <w:szCs w:val="20"/>
        </w:rPr>
        <w:t>uczniowie</w:t>
      </w:r>
      <w:r w:rsidR="00B33874" w:rsidRPr="00A25B84">
        <w:rPr>
          <w:rFonts w:ascii="Times New Roman" w:hAnsi="Times New Roman" w:cs="Times New Roman"/>
          <w:sz w:val="20"/>
          <w:szCs w:val="20"/>
        </w:rPr>
        <w:t xml:space="preserve"> nie było zabawek, przedmiotów, których nie da się skutecznie zdezynfekować;</w:t>
      </w:r>
    </w:p>
    <w:p w14:paraId="6BBAB405" w14:textId="77777777" w:rsidR="00C64903"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w:t>
      </w:r>
      <w:r w:rsidR="00577EC4" w:rsidRPr="00A25B84">
        <w:rPr>
          <w:rFonts w:ascii="Times New Roman" w:hAnsi="Times New Roman" w:cs="Times New Roman"/>
          <w:sz w:val="20"/>
          <w:szCs w:val="20"/>
        </w:rPr>
        <w:t>enia</w:t>
      </w:r>
      <w:r w:rsidRPr="00A25B84">
        <w:rPr>
          <w:rFonts w:ascii="Times New Roman" w:hAnsi="Times New Roman" w:cs="Times New Roman"/>
          <w:sz w:val="20"/>
          <w:szCs w:val="20"/>
        </w:rPr>
        <w:t xml:space="preserve"> komunikacj</w:t>
      </w:r>
      <w:r w:rsidR="00577EC4" w:rsidRPr="00A25B84">
        <w:rPr>
          <w:rFonts w:ascii="Times New Roman" w:hAnsi="Times New Roman" w:cs="Times New Roman"/>
          <w:sz w:val="20"/>
          <w:szCs w:val="20"/>
        </w:rPr>
        <w:t>i</w:t>
      </w:r>
      <w:r w:rsidRPr="00A25B84">
        <w:rPr>
          <w:rFonts w:ascii="Times New Roman" w:hAnsi="Times New Roman" w:cs="Times New Roman"/>
          <w:sz w:val="20"/>
          <w:szCs w:val="20"/>
        </w:rPr>
        <w:t xml:space="preserve"> z rodzicami dotyczącą bezpieczeństwa </w:t>
      </w:r>
      <w:r w:rsidR="009A7DDA"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w placówce;</w:t>
      </w:r>
    </w:p>
    <w:p w14:paraId="65F46AE8" w14:textId="0B55F82F" w:rsidR="00733287" w:rsidRPr="00A25B84"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przeprowadzenia spotkania z pracownikami i poinstruowania ich, aby kładli szczególny nacisk na profilaktykę zdrowotną, również dotyczącą ich samych</w:t>
      </w:r>
      <w:r w:rsidR="00733287" w:rsidRPr="00A25B84">
        <w:rPr>
          <w:rFonts w:ascii="Times New Roman" w:hAnsi="Times New Roman" w:cs="Times New Roman"/>
          <w:sz w:val="20"/>
          <w:szCs w:val="20"/>
        </w:rPr>
        <w:t>, a także uwrażliwienie kadry na konieczność stosowania środków ochrony osobistej (np. rękawiczek, maseczek itp.) oraz mycia i dezynfekcji rąk, w tym szczególnie:</w:t>
      </w:r>
    </w:p>
    <w:p w14:paraId="42E2D063" w14:textId="27112301" w:rsidR="00C64903" w:rsidRPr="00A25B84" w:rsidRDefault="00733287" w:rsidP="00EB3933">
      <w:pPr>
        <w:tabs>
          <w:tab w:val="left" w:pos="0"/>
        </w:tabs>
        <w:spacing w:before="120" w:after="120"/>
        <w:ind w:left="851" w:hanging="284"/>
        <w:jc w:val="both"/>
        <w:rPr>
          <w:sz w:val="20"/>
          <w:szCs w:val="20"/>
        </w:rPr>
      </w:pPr>
      <w:r w:rsidRPr="00A25B84">
        <w:rPr>
          <w:sz w:val="20"/>
          <w:szCs w:val="20"/>
        </w:rPr>
        <w:t>- przed i po kontakcie z dziećmi i młodzieżą,</w:t>
      </w:r>
    </w:p>
    <w:p w14:paraId="5778A79E" w14:textId="0CF1AB1C" w:rsidR="00733287" w:rsidRPr="00A25B84" w:rsidRDefault="00733287" w:rsidP="00EB3933">
      <w:pPr>
        <w:tabs>
          <w:tab w:val="left" w:pos="0"/>
        </w:tabs>
        <w:spacing w:before="120" w:after="120"/>
        <w:ind w:left="851" w:hanging="284"/>
        <w:jc w:val="both"/>
        <w:rPr>
          <w:sz w:val="20"/>
          <w:szCs w:val="20"/>
        </w:rPr>
      </w:pPr>
      <w:r w:rsidRPr="00A25B84">
        <w:rPr>
          <w:sz w:val="20"/>
          <w:szCs w:val="20"/>
        </w:rPr>
        <w:t>- po kontakcie z zanieczyszczonymi powierzchniami lub sprzętem,</w:t>
      </w:r>
    </w:p>
    <w:p w14:paraId="2E3DFC8F" w14:textId="391FFD75" w:rsidR="00733287" w:rsidRPr="00A25B84" w:rsidRDefault="00733287" w:rsidP="00EB3933">
      <w:pPr>
        <w:tabs>
          <w:tab w:val="left" w:pos="0"/>
        </w:tabs>
        <w:spacing w:before="120" w:after="120"/>
        <w:ind w:left="851" w:hanging="284"/>
        <w:jc w:val="both"/>
        <w:rPr>
          <w:sz w:val="20"/>
          <w:szCs w:val="20"/>
        </w:rPr>
      </w:pPr>
      <w:r w:rsidRPr="00A25B84">
        <w:rPr>
          <w:sz w:val="20"/>
          <w:szCs w:val="20"/>
        </w:rPr>
        <w:t>- po usunięciu środków ochrony osobistej,</w:t>
      </w:r>
    </w:p>
    <w:p w14:paraId="3743E6CB" w14:textId="33F09652"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kontakt</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się z rodzicem/rodzicami/opiekunem prawnym/opiekunami prawnymi – telefonicznie, w</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przypadku stwierdzenia podejrzenia choroby u ich dziecka;</w:t>
      </w:r>
    </w:p>
    <w:p w14:paraId="3CA01A08" w14:textId="796DBD53"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inform</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organ</w:t>
      </w:r>
      <w:r w:rsidR="00577EC4" w:rsidRPr="00A25B84">
        <w:rPr>
          <w:rFonts w:ascii="Times New Roman" w:hAnsi="Times New Roman" w:cs="Times New Roman"/>
          <w:sz w:val="20"/>
          <w:szCs w:val="20"/>
        </w:rPr>
        <w:t>u</w:t>
      </w:r>
      <w:r w:rsidRPr="00A25B84">
        <w:rPr>
          <w:rFonts w:ascii="Times New Roman" w:hAnsi="Times New Roman" w:cs="Times New Roman"/>
          <w:sz w:val="20"/>
          <w:szCs w:val="20"/>
        </w:rPr>
        <w:t xml:space="preserve"> prowadząc</w:t>
      </w:r>
      <w:r w:rsidR="00577EC4" w:rsidRPr="00A25B84">
        <w:rPr>
          <w:rFonts w:ascii="Times New Roman" w:hAnsi="Times New Roman" w:cs="Times New Roman"/>
          <w:sz w:val="20"/>
          <w:szCs w:val="20"/>
        </w:rPr>
        <w:t>ego</w:t>
      </w:r>
      <w:r w:rsidRPr="00A25B84">
        <w:rPr>
          <w:rFonts w:ascii="Times New Roman" w:hAnsi="Times New Roman" w:cs="Times New Roman"/>
          <w:sz w:val="20"/>
          <w:szCs w:val="20"/>
        </w:rPr>
        <w:t xml:space="preserve"> o zaistnieniu podejrzenia choroby u </w:t>
      </w:r>
      <w:r w:rsidR="009A7DDA" w:rsidRPr="00A25B84">
        <w:rPr>
          <w:rFonts w:ascii="Times New Roman" w:hAnsi="Times New Roman" w:cs="Times New Roman"/>
          <w:sz w:val="20"/>
          <w:szCs w:val="20"/>
        </w:rPr>
        <w:t>ucznia</w:t>
      </w:r>
      <w:r w:rsidRPr="00A25B84">
        <w:rPr>
          <w:rFonts w:ascii="Times New Roman" w:hAnsi="Times New Roman" w:cs="Times New Roman"/>
          <w:sz w:val="20"/>
          <w:szCs w:val="20"/>
        </w:rPr>
        <w:t>, pracownika;</w:t>
      </w:r>
    </w:p>
    <w:p w14:paraId="14D13886" w14:textId="77777777"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współprac</w:t>
      </w:r>
      <w:r w:rsidR="00577EC4" w:rsidRPr="00A25B84">
        <w:rPr>
          <w:rFonts w:ascii="Times New Roman" w:hAnsi="Times New Roman" w:cs="Times New Roman"/>
          <w:sz w:val="20"/>
          <w:szCs w:val="20"/>
        </w:rPr>
        <w:t>y</w:t>
      </w:r>
      <w:r w:rsidRPr="00A25B84">
        <w:rPr>
          <w:rFonts w:ascii="Times New Roman" w:hAnsi="Times New Roman" w:cs="Times New Roman"/>
          <w:sz w:val="20"/>
          <w:szCs w:val="20"/>
        </w:rPr>
        <w:t xml:space="preserve"> ze służbami sanitarnymi;</w:t>
      </w:r>
    </w:p>
    <w:p w14:paraId="2F62CFBC" w14:textId="77777777"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instru</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pracowników o sposobie stosowania procedury postępowania na wypadek podejrzenia zakażenia;</w:t>
      </w:r>
    </w:p>
    <w:p w14:paraId="7F4E40EF" w14:textId="443EA0B0" w:rsidR="00453397"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zapewni</w:t>
      </w:r>
      <w:r w:rsidR="00577EC4" w:rsidRPr="00A25B84">
        <w:rPr>
          <w:rFonts w:ascii="Times New Roman" w:hAnsi="Times New Roman" w:cs="Times New Roman"/>
          <w:sz w:val="20"/>
          <w:szCs w:val="20"/>
        </w:rPr>
        <w:t>enia</w:t>
      </w:r>
      <w:r w:rsidRPr="00A25B84">
        <w:rPr>
          <w:rFonts w:ascii="Times New Roman" w:hAnsi="Times New Roman" w:cs="Times New Roman"/>
          <w:sz w:val="20"/>
          <w:szCs w:val="20"/>
        </w:rPr>
        <w:t xml:space="preserve"> tak</w:t>
      </w:r>
      <w:r w:rsidR="00577EC4" w:rsidRPr="00A25B84">
        <w:rPr>
          <w:rFonts w:ascii="Times New Roman" w:hAnsi="Times New Roman" w:cs="Times New Roman"/>
          <w:sz w:val="20"/>
          <w:szCs w:val="20"/>
        </w:rPr>
        <w:t>iej</w:t>
      </w:r>
      <w:r w:rsidRPr="00A25B84">
        <w:rPr>
          <w:rFonts w:ascii="Times New Roman" w:hAnsi="Times New Roman" w:cs="Times New Roman"/>
          <w:sz w:val="20"/>
          <w:szCs w:val="20"/>
        </w:rPr>
        <w:t xml:space="preserve"> organizacj</w:t>
      </w:r>
      <w:r w:rsidR="00577EC4" w:rsidRPr="00A25B84">
        <w:rPr>
          <w:rFonts w:ascii="Times New Roman" w:hAnsi="Times New Roman" w:cs="Times New Roman"/>
          <w:sz w:val="20"/>
          <w:szCs w:val="20"/>
        </w:rPr>
        <w:t>i</w:t>
      </w:r>
      <w:r w:rsidRPr="00A25B84">
        <w:rPr>
          <w:rFonts w:ascii="Times New Roman" w:hAnsi="Times New Roman" w:cs="Times New Roman"/>
          <w:sz w:val="20"/>
          <w:szCs w:val="20"/>
        </w:rPr>
        <w:t xml:space="preserve">, która uniemożliwi stykania się ze sobą poszczególnych grup </w:t>
      </w:r>
      <w:r w:rsidR="009A7DDA" w:rsidRPr="00A25B84">
        <w:rPr>
          <w:rFonts w:ascii="Times New Roman" w:hAnsi="Times New Roman" w:cs="Times New Roman"/>
          <w:sz w:val="20"/>
          <w:szCs w:val="20"/>
        </w:rPr>
        <w:t>uczniów</w:t>
      </w:r>
      <w:r w:rsidR="00453394" w:rsidRPr="00A25B84">
        <w:rPr>
          <w:rFonts w:ascii="Times New Roman" w:hAnsi="Times New Roman" w:cs="Times New Roman"/>
          <w:sz w:val="20"/>
          <w:szCs w:val="20"/>
        </w:rPr>
        <w:t>;</w:t>
      </w:r>
    </w:p>
    <w:p w14:paraId="16310EF4" w14:textId="7E1FDE90" w:rsidR="009E5C05"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inform</w:t>
      </w:r>
      <w:r w:rsidR="00453397"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rodziców o obowiązujących w </w:t>
      </w:r>
      <w:r w:rsidR="00E27BFC"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procedurach postępowania na wypadek podejrzenia zakażenia za pomocą poczty elektronicznej</w:t>
      </w:r>
      <w:r w:rsidR="00453394" w:rsidRPr="00A25B84">
        <w:rPr>
          <w:rFonts w:ascii="Times New Roman" w:hAnsi="Times New Roman" w:cs="Times New Roman"/>
          <w:sz w:val="20"/>
          <w:szCs w:val="20"/>
        </w:rPr>
        <w:t>;</w:t>
      </w:r>
    </w:p>
    <w:p w14:paraId="766A621F" w14:textId="7574437F" w:rsidR="009A7DDA" w:rsidRPr="00A25B84"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ograniczenia przebywania w szkole osób z zewnątrz. W razie wystąpienia konieczności </w:t>
      </w:r>
      <w:r w:rsidR="00C64903" w:rsidRPr="00A25B84">
        <w:rPr>
          <w:rFonts w:ascii="Times New Roman" w:hAnsi="Times New Roman" w:cs="Times New Roman"/>
          <w:sz w:val="20"/>
          <w:szCs w:val="20"/>
        </w:rPr>
        <w:t xml:space="preserve">wprowadzenia do Szkoły osób trzecich Dyrektor jest zobowiązany do wprowadzenia </w:t>
      </w:r>
      <w:r w:rsidRPr="00A25B84">
        <w:rPr>
          <w:rFonts w:ascii="Times New Roman" w:hAnsi="Times New Roman" w:cs="Times New Roman"/>
          <w:sz w:val="20"/>
          <w:szCs w:val="20"/>
        </w:rPr>
        <w:t>dodatkowych środków ostrożności przy ewentualnych kontaktach z takimi osobami</w:t>
      </w:r>
      <w:r w:rsidR="00C64903" w:rsidRPr="00A25B84">
        <w:rPr>
          <w:rFonts w:ascii="Times New Roman" w:hAnsi="Times New Roman" w:cs="Times New Roman"/>
          <w:sz w:val="20"/>
          <w:szCs w:val="20"/>
        </w:rPr>
        <w:t>, w szczególności zachowania dystansu wynoszącego m.in. 2 m odległości, zakrywania ust i nosa, noszenia rękawiczek ochronnych;</w:t>
      </w:r>
    </w:p>
    <w:p w14:paraId="079A3724" w14:textId="77777777" w:rsidR="00BD2172" w:rsidRPr="00A25B84"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nieangażowania w pracę (w miarę możliwości) pracowników powyżej 60 roku życia</w:t>
      </w:r>
      <w:r w:rsidR="00BD2172" w:rsidRPr="00A25B84">
        <w:rPr>
          <w:rFonts w:ascii="Times New Roman" w:hAnsi="Times New Roman" w:cs="Times New Roman"/>
          <w:sz w:val="20"/>
          <w:szCs w:val="20"/>
        </w:rPr>
        <w:t>;</w:t>
      </w:r>
    </w:p>
    <w:p w14:paraId="11A2348C" w14:textId="32DD8B62" w:rsidR="00BD2172" w:rsidRPr="00A25B84"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śledzenia informacji umieszczanych na stronach internetowych Głów</w:t>
      </w:r>
      <w:r w:rsidR="00940120">
        <w:rPr>
          <w:rFonts w:ascii="Times New Roman" w:hAnsi="Times New Roman" w:cs="Times New Roman"/>
          <w:sz w:val="20"/>
          <w:szCs w:val="20"/>
        </w:rPr>
        <w:t>nego Inspektoratu Sanitarnego i </w:t>
      </w:r>
      <w:r w:rsidRPr="00A25B84">
        <w:rPr>
          <w:rFonts w:ascii="Times New Roman" w:hAnsi="Times New Roman" w:cs="Times New Roman"/>
          <w:sz w:val="20"/>
          <w:szCs w:val="20"/>
        </w:rPr>
        <w:t>Ministerstwa Zdrowia, wytycznych i zaleceń w zakresie koronawirusa (SARS-CoV-2), w tym zasad bezpiecznego postępowania.</w:t>
      </w:r>
    </w:p>
    <w:p w14:paraId="25D7BE11" w14:textId="7B556CB0" w:rsidR="00453397"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bookmarkStart w:id="10" w:name="_Hlk40791731"/>
      <w:r w:rsidRPr="00A25B84">
        <w:rPr>
          <w:rFonts w:ascii="Times New Roman" w:hAnsi="Times New Roman" w:cs="Times New Roman"/>
          <w:sz w:val="20"/>
          <w:szCs w:val="20"/>
        </w:rPr>
        <w:t>Każdy pracownik placówki zobowiązany jest</w:t>
      </w:r>
      <w:r w:rsidR="00453397" w:rsidRPr="00A25B84">
        <w:rPr>
          <w:rFonts w:ascii="Times New Roman" w:hAnsi="Times New Roman" w:cs="Times New Roman"/>
          <w:sz w:val="20"/>
          <w:szCs w:val="20"/>
        </w:rPr>
        <w:t xml:space="preserve"> do</w:t>
      </w:r>
      <w:r w:rsidRPr="00A25B84">
        <w:rPr>
          <w:rFonts w:ascii="Times New Roman" w:hAnsi="Times New Roman" w:cs="Times New Roman"/>
          <w:sz w:val="20"/>
          <w:szCs w:val="20"/>
        </w:rPr>
        <w:t>:</w:t>
      </w:r>
    </w:p>
    <w:p w14:paraId="046AA0D2" w14:textId="430539EF" w:rsidR="00453397" w:rsidRPr="00A25B84"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bookmarkStart w:id="11" w:name="_Hlk40791710"/>
      <w:bookmarkEnd w:id="10"/>
      <w:r w:rsidRPr="00A25B84">
        <w:rPr>
          <w:rFonts w:ascii="Times New Roman" w:hAnsi="Times New Roman" w:cs="Times New Roman"/>
          <w:sz w:val="20"/>
          <w:szCs w:val="20"/>
        </w:rPr>
        <w:t>r</w:t>
      </w:r>
      <w:r w:rsidR="00540CAE" w:rsidRPr="00A25B84">
        <w:rPr>
          <w:rFonts w:ascii="Times New Roman" w:hAnsi="Times New Roman" w:cs="Times New Roman"/>
          <w:sz w:val="20"/>
          <w:szCs w:val="20"/>
        </w:rPr>
        <w:t>egularnego mycia rąk przez 3</w:t>
      </w:r>
      <w:r w:rsidR="00B33874" w:rsidRPr="00A25B84">
        <w:rPr>
          <w:rFonts w:ascii="Times New Roman" w:hAnsi="Times New Roman" w:cs="Times New Roman"/>
          <w:sz w:val="20"/>
          <w:szCs w:val="20"/>
        </w:rPr>
        <w:t>0 sekund mydłem i wodą lub środkiem dezynfekującym zgodnie z</w:t>
      </w:r>
      <w:r w:rsidR="0021461C" w:rsidRPr="00A25B84">
        <w:rPr>
          <w:rFonts w:ascii="Times New Roman" w:hAnsi="Times New Roman" w:cs="Times New Roman"/>
          <w:sz w:val="20"/>
          <w:szCs w:val="20"/>
        </w:rPr>
        <w:t> </w:t>
      </w:r>
      <w:r w:rsidR="00B33874" w:rsidRPr="00A25B84">
        <w:rPr>
          <w:rFonts w:ascii="Times New Roman" w:hAnsi="Times New Roman" w:cs="Times New Roman"/>
          <w:sz w:val="20"/>
          <w:szCs w:val="20"/>
        </w:rPr>
        <w:t>instrukcją zamieszczoną w pomieszczeniach sanitarno-higienicznych,</w:t>
      </w:r>
    </w:p>
    <w:p w14:paraId="3A8C56BF" w14:textId="25EE8FF8" w:rsidR="00BD2172" w:rsidRPr="00A25B84"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wyrzucania zużytych jednorazowych środków ochrony osobistej do zamykanych, wyłożonych workiem foliowym koszy znajdujących się w łazienkach,</w:t>
      </w:r>
    </w:p>
    <w:p w14:paraId="4DF37DB6" w14:textId="2A5797F8"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k</w:t>
      </w:r>
      <w:r w:rsidR="00B33874" w:rsidRPr="00A25B84">
        <w:rPr>
          <w:rFonts w:ascii="Times New Roman" w:hAnsi="Times New Roman" w:cs="Times New Roman"/>
          <w:sz w:val="20"/>
          <w:szCs w:val="20"/>
        </w:rPr>
        <w:t>asłania, kichania w jednorazową chusteczkę lub wewnętrzną stronę łokcia,</w:t>
      </w:r>
    </w:p>
    <w:bookmarkEnd w:id="11"/>
    <w:p w14:paraId="34A9BEA4" w14:textId="78F1E0CE"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w:t>
      </w:r>
      <w:r w:rsidR="00B33874" w:rsidRPr="00A25B84">
        <w:rPr>
          <w:rFonts w:ascii="Times New Roman" w:hAnsi="Times New Roman" w:cs="Times New Roman"/>
          <w:sz w:val="20"/>
          <w:szCs w:val="20"/>
        </w:rPr>
        <w:t>nikania kontaktu z osobami, które źle się czują;</w:t>
      </w:r>
    </w:p>
    <w:p w14:paraId="2481283C" w14:textId="267527F7"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w:t>
      </w:r>
      <w:r w:rsidR="00B33874" w:rsidRPr="00A25B84">
        <w:rPr>
          <w:rFonts w:ascii="Times New Roman" w:hAnsi="Times New Roman" w:cs="Times New Roman"/>
          <w:sz w:val="20"/>
          <w:szCs w:val="20"/>
        </w:rPr>
        <w:t>ezynfekowa</w:t>
      </w:r>
      <w:r w:rsidR="00453397" w:rsidRPr="00A25B84">
        <w:rPr>
          <w:rFonts w:ascii="Times New Roman" w:hAnsi="Times New Roman" w:cs="Times New Roman"/>
          <w:sz w:val="20"/>
          <w:szCs w:val="20"/>
        </w:rPr>
        <w:t>nia</w:t>
      </w:r>
      <w:r w:rsidR="00B33874" w:rsidRPr="00A25B84">
        <w:rPr>
          <w:rFonts w:ascii="Times New Roman" w:hAnsi="Times New Roman" w:cs="Times New Roman"/>
          <w:sz w:val="20"/>
          <w:szCs w:val="20"/>
        </w:rPr>
        <w:t xml:space="preserve"> r</w:t>
      </w:r>
      <w:r w:rsidR="00453397" w:rsidRPr="00A25B84">
        <w:rPr>
          <w:rFonts w:ascii="Times New Roman" w:hAnsi="Times New Roman" w:cs="Times New Roman"/>
          <w:sz w:val="20"/>
          <w:szCs w:val="20"/>
        </w:rPr>
        <w:t>ąk</w:t>
      </w:r>
      <w:r w:rsidR="00B33874" w:rsidRPr="00A25B84">
        <w:rPr>
          <w:rFonts w:ascii="Times New Roman" w:hAnsi="Times New Roman" w:cs="Times New Roman"/>
          <w:sz w:val="20"/>
          <w:szCs w:val="20"/>
        </w:rPr>
        <w:t xml:space="preserve"> niezwłocznie po wejściu do budynku placówki;</w:t>
      </w:r>
    </w:p>
    <w:p w14:paraId="32DBACC3" w14:textId="2B05A406"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w:t>
      </w:r>
      <w:r w:rsidR="00B33874" w:rsidRPr="00A25B84">
        <w:rPr>
          <w:rFonts w:ascii="Times New Roman" w:hAnsi="Times New Roman" w:cs="Times New Roman"/>
          <w:sz w:val="20"/>
          <w:szCs w:val="20"/>
        </w:rPr>
        <w:t>nformowa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dyrektora lub osobę go zastępującą o wszelkich objawach chorobowych dzieci;</w:t>
      </w:r>
    </w:p>
    <w:p w14:paraId="53117192" w14:textId="457BA798"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ostępowa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zgodnie z zapisami wprowadzonymi Procedurami bezpieczeństwa;</w:t>
      </w:r>
    </w:p>
    <w:p w14:paraId="28B71278" w14:textId="62F45330" w:rsidR="00E17591"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w:t>
      </w:r>
      <w:r w:rsidR="00B33874" w:rsidRPr="00A25B84">
        <w:rPr>
          <w:rFonts w:ascii="Times New Roman" w:hAnsi="Times New Roman" w:cs="Times New Roman"/>
          <w:sz w:val="20"/>
          <w:szCs w:val="20"/>
        </w:rPr>
        <w:t>achowywa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d</w:t>
      </w:r>
      <w:r w:rsidR="00540CAE" w:rsidRPr="00A25B84">
        <w:rPr>
          <w:rFonts w:ascii="Times New Roman" w:hAnsi="Times New Roman" w:cs="Times New Roman"/>
          <w:sz w:val="20"/>
          <w:szCs w:val="20"/>
        </w:rPr>
        <w:t>ystans</w:t>
      </w:r>
      <w:r w:rsidR="00453397" w:rsidRPr="00A25B84">
        <w:rPr>
          <w:rFonts w:ascii="Times New Roman" w:hAnsi="Times New Roman" w:cs="Times New Roman"/>
          <w:sz w:val="20"/>
          <w:szCs w:val="20"/>
        </w:rPr>
        <w:t>u</w:t>
      </w:r>
      <w:r w:rsidR="00540CAE" w:rsidRPr="00A25B84">
        <w:rPr>
          <w:rFonts w:ascii="Times New Roman" w:hAnsi="Times New Roman" w:cs="Times New Roman"/>
          <w:sz w:val="20"/>
          <w:szCs w:val="20"/>
        </w:rPr>
        <w:t xml:space="preserve"> między sobą – minimum 2</w:t>
      </w:r>
      <w:r w:rsidR="00B33874" w:rsidRPr="00A25B84">
        <w:rPr>
          <w:rFonts w:ascii="Times New Roman" w:hAnsi="Times New Roman" w:cs="Times New Roman"/>
          <w:sz w:val="20"/>
          <w:szCs w:val="20"/>
        </w:rPr>
        <w:t>m</w:t>
      </w:r>
      <w:r w:rsidR="00733287" w:rsidRPr="00A25B84">
        <w:rPr>
          <w:rFonts w:ascii="Times New Roman" w:hAnsi="Times New Roman" w:cs="Times New Roman"/>
          <w:sz w:val="20"/>
          <w:szCs w:val="20"/>
        </w:rPr>
        <w:t>,</w:t>
      </w:r>
    </w:p>
    <w:p w14:paraId="279C5E14" w14:textId="77777777" w:rsidR="00BD2172" w:rsidRPr="00A25B84" w:rsidRDefault="00733287"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stosowania się do zakazu noszenia w placówce biżuterii na rękach poniżej łokci, ponieważ utrudnia ona prawidłowe umycie i dezynfekcje rąk,</w:t>
      </w:r>
    </w:p>
    <w:p w14:paraId="61BF59A1" w14:textId="346F299E" w:rsidR="00733287" w:rsidRPr="00A25B84"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używania odpowiednich środków ochrony indywidualnej w stosunku do dzieci i młodzieży </w:t>
      </w:r>
      <w:r w:rsidR="00733287" w:rsidRPr="00A25B84">
        <w:rPr>
          <w:rFonts w:ascii="Times New Roman" w:hAnsi="Times New Roman" w:cs="Times New Roman"/>
          <w:sz w:val="20"/>
          <w:szCs w:val="20"/>
        </w:rPr>
        <w:t>przy czynnościach pielęgnacyjnych</w:t>
      </w:r>
      <w:bookmarkStart w:id="12" w:name="_Hlk40821652"/>
      <w:r w:rsidRPr="00A25B84">
        <w:rPr>
          <w:rFonts w:ascii="Times New Roman" w:hAnsi="Times New Roman" w:cs="Times New Roman"/>
          <w:sz w:val="20"/>
          <w:szCs w:val="20"/>
        </w:rPr>
        <w:t>.</w:t>
      </w:r>
    </w:p>
    <w:bookmarkEnd w:id="12"/>
    <w:p w14:paraId="592FA3F3" w14:textId="0635376F" w:rsidR="00E17591" w:rsidRPr="00A25B84"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Każdy uczeń placówki zobowiązany jest do:</w:t>
      </w:r>
    </w:p>
    <w:p w14:paraId="629F8F98" w14:textId="408D30A6"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regularnego mycia rąk przez 30 sekund mydłem i wodą lub środkiem dezynfekującym zgodnie z instrukcją zamieszczoną w pomieszczeniach sanitarno-higienicznych,</w:t>
      </w:r>
    </w:p>
    <w:p w14:paraId="64961B89" w14:textId="4D16712B"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kasłania, kichania w jednorazową chusteczkę lub wewnętrzną stronę łokcia,</w:t>
      </w:r>
    </w:p>
    <w:p w14:paraId="429C55AC" w14:textId="4FFED688"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unikania większych skupisk uczniów, zachowania dystansu przebywając na korytarzu, w toalecie, innych pomieszczeniach wspólnych oraz na terenie szkoły;</w:t>
      </w:r>
    </w:p>
    <w:p w14:paraId="20DB9362" w14:textId="6CE79CED"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stosowania się poleceń nauczycieli i opiekunów w zakresie higieny</w:t>
      </w:r>
      <w:r w:rsidR="00BD2172" w:rsidRPr="00A25B84">
        <w:rPr>
          <w:rFonts w:ascii="Times New Roman" w:hAnsi="Times New Roman" w:cs="Times New Roman"/>
          <w:sz w:val="20"/>
          <w:szCs w:val="20"/>
        </w:rPr>
        <w:t>;</w:t>
      </w:r>
    </w:p>
    <w:p w14:paraId="05751F58" w14:textId="36059855" w:rsidR="00BD2172" w:rsidRPr="00A25B84"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nieużywania podczas zajęć telefonu komórkowego. </w:t>
      </w:r>
    </w:p>
    <w:p w14:paraId="5466AB21" w14:textId="5F4F06A1"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Osoby sprzątające w placówce:</w:t>
      </w:r>
    </w:p>
    <w:p w14:paraId="1C277D26" w14:textId="2613A574"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myją c</w:t>
      </w:r>
      <w:r w:rsidR="00B33874" w:rsidRPr="00A25B84">
        <w:rPr>
          <w:rFonts w:ascii="Times New Roman" w:hAnsi="Times New Roman" w:cs="Times New Roman"/>
          <w:sz w:val="20"/>
          <w:szCs w:val="20"/>
        </w:rPr>
        <w:t>iągi komunikacyjne;</w:t>
      </w:r>
    </w:p>
    <w:p w14:paraId="296F72C5" w14:textId="75BE2A1F"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myją i dezynfekują p</w:t>
      </w:r>
      <w:r w:rsidR="00B33874" w:rsidRPr="00A25B84">
        <w:rPr>
          <w:rFonts w:ascii="Times New Roman" w:hAnsi="Times New Roman" w:cs="Times New Roman"/>
          <w:sz w:val="20"/>
          <w:szCs w:val="20"/>
        </w:rPr>
        <w:t>oręcze, włączniki światła klamki, uchwyty, poręcze krzeseł, siedziska i oparcia krzeseł, blaty stołów, z których korzystają dzieci i nauczyciele, drzwi wejściowe do placówki, zabawki, szafki w szatni (powierzchnie płaskie), kurki przy kranach</w:t>
      </w:r>
      <w:r w:rsidRPr="00A25B84">
        <w:rPr>
          <w:rFonts w:ascii="Times New Roman" w:hAnsi="Times New Roman" w:cs="Times New Roman"/>
          <w:sz w:val="20"/>
          <w:szCs w:val="20"/>
        </w:rPr>
        <w:t>;</w:t>
      </w:r>
    </w:p>
    <w:p w14:paraId="1B62ED16" w14:textId="685FB296" w:rsidR="00453394" w:rsidRPr="00A25B84"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prowadzą bieżącą dezynfekcję toalet;</w:t>
      </w:r>
    </w:p>
    <w:p w14:paraId="17D5EB44" w14:textId="080862B1"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w:t>
      </w:r>
      <w:r w:rsidR="00B33874" w:rsidRPr="00A25B84">
        <w:rPr>
          <w:rFonts w:ascii="Times New Roman" w:hAnsi="Times New Roman" w:cs="Times New Roman"/>
          <w:sz w:val="20"/>
          <w:szCs w:val="20"/>
        </w:rPr>
        <w:t>ietrzą pomieszczenia, w których odbyła się dezynfekcja, tak aby nie narażać dzieci ani innych pracowników na wdychanie oparów;</w:t>
      </w:r>
    </w:p>
    <w:p w14:paraId="3FEDEA47" w14:textId="68B8207D"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i dezynfekują ręce po każdej czynności związanej ze sprzątaniem, myciem, itd.;</w:t>
      </w:r>
    </w:p>
    <w:p w14:paraId="41F2CBA2" w14:textId="6F8FD47F"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racują w rękawiczkach.</w:t>
      </w:r>
    </w:p>
    <w:p w14:paraId="31C6C876" w14:textId="053EA054" w:rsidR="00453397" w:rsidRPr="00A25B84"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0"/>
          <w:szCs w:val="20"/>
        </w:rPr>
      </w:pPr>
      <w:bookmarkStart w:id="13" w:name="_Hlk40822322"/>
      <w:r w:rsidRPr="00A25B84">
        <w:rPr>
          <w:rFonts w:ascii="Times New Roman" w:hAnsi="Times New Roman" w:cs="Times New Roman"/>
          <w:b/>
          <w:bCs/>
          <w:sz w:val="20"/>
          <w:szCs w:val="20"/>
        </w:rPr>
        <w:lastRenderedPageBreak/>
        <w:t>PROCEDURY STANITARNE W TRAKCIE PROWADZENIA ZAJĘĆ</w:t>
      </w:r>
      <w:r w:rsidR="00D65CA8" w:rsidRPr="00A25B84">
        <w:rPr>
          <w:rFonts w:ascii="Times New Roman" w:hAnsi="Times New Roman" w:cs="Times New Roman"/>
          <w:b/>
          <w:bCs/>
          <w:sz w:val="20"/>
          <w:szCs w:val="20"/>
        </w:rPr>
        <w:t xml:space="preserve"> OPIEKUŃCZO- WYCHOWAWCZYCH</w:t>
      </w:r>
    </w:p>
    <w:bookmarkEnd w:id="13"/>
    <w:p w14:paraId="114F1429" w14:textId="4CF67BAD" w:rsidR="00453397" w:rsidRPr="00A25B84" w:rsidRDefault="00D65CA8"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453397" w:rsidRPr="00A25B84">
        <w:rPr>
          <w:rFonts w:ascii="Times New Roman" w:hAnsi="Times New Roman" w:cs="Times New Roman"/>
          <w:sz w:val="20"/>
          <w:szCs w:val="20"/>
        </w:rPr>
        <w:t xml:space="preserve"> w czasie pobytu w </w:t>
      </w:r>
      <w:r w:rsidR="00E27BFC" w:rsidRPr="00A25B84">
        <w:rPr>
          <w:rFonts w:ascii="Times New Roman" w:hAnsi="Times New Roman" w:cs="Times New Roman"/>
          <w:sz w:val="20"/>
          <w:szCs w:val="20"/>
        </w:rPr>
        <w:t>Szkole</w:t>
      </w:r>
      <w:r w:rsidR="00453397" w:rsidRPr="00A25B84">
        <w:rPr>
          <w:rFonts w:ascii="Times New Roman" w:hAnsi="Times New Roman" w:cs="Times New Roman"/>
          <w:sz w:val="20"/>
          <w:szCs w:val="20"/>
        </w:rPr>
        <w:t xml:space="preserve"> objęt</w:t>
      </w:r>
      <w:r w:rsidRPr="00A25B84">
        <w:rPr>
          <w:rFonts w:ascii="Times New Roman" w:hAnsi="Times New Roman" w:cs="Times New Roman"/>
          <w:sz w:val="20"/>
          <w:szCs w:val="20"/>
        </w:rPr>
        <w:t>y</w:t>
      </w:r>
      <w:r w:rsidR="00453397" w:rsidRPr="00A25B84">
        <w:rPr>
          <w:rFonts w:ascii="Times New Roman" w:hAnsi="Times New Roman" w:cs="Times New Roman"/>
          <w:sz w:val="20"/>
          <w:szCs w:val="20"/>
        </w:rPr>
        <w:t xml:space="preserve"> jest stałym dozorem i opieką nauczyciela lub upoważnionego pracownika </w:t>
      </w:r>
      <w:r w:rsidRPr="00A25B84">
        <w:rPr>
          <w:rFonts w:ascii="Times New Roman" w:hAnsi="Times New Roman" w:cs="Times New Roman"/>
          <w:sz w:val="20"/>
          <w:szCs w:val="20"/>
        </w:rPr>
        <w:t>Szkoły</w:t>
      </w:r>
      <w:r w:rsidR="00453397" w:rsidRPr="00A25B84">
        <w:rPr>
          <w:rFonts w:ascii="Times New Roman" w:hAnsi="Times New Roman" w:cs="Times New Roman"/>
          <w:sz w:val="20"/>
          <w:szCs w:val="20"/>
        </w:rPr>
        <w:t xml:space="preserve">. Do grupy przypisani są </w:t>
      </w:r>
      <w:r w:rsidRPr="00A25B84">
        <w:rPr>
          <w:rFonts w:ascii="Times New Roman" w:hAnsi="Times New Roman" w:cs="Times New Roman"/>
          <w:sz w:val="20"/>
          <w:szCs w:val="20"/>
        </w:rPr>
        <w:t xml:space="preserve">w miarę możliwości </w:t>
      </w:r>
      <w:r w:rsidR="00453397" w:rsidRPr="00A25B84">
        <w:rPr>
          <w:rFonts w:ascii="Times New Roman" w:hAnsi="Times New Roman" w:cs="Times New Roman"/>
          <w:sz w:val="20"/>
          <w:szCs w:val="20"/>
        </w:rPr>
        <w:t xml:space="preserve">na stałe </w:t>
      </w:r>
      <w:r w:rsidRPr="00A25B84">
        <w:rPr>
          <w:rFonts w:ascii="Times New Roman" w:hAnsi="Times New Roman" w:cs="Times New Roman"/>
          <w:sz w:val="20"/>
          <w:szCs w:val="20"/>
        </w:rPr>
        <w:t>c</w:t>
      </w:r>
      <w:r w:rsidR="00453397" w:rsidRPr="00A25B84">
        <w:rPr>
          <w:rFonts w:ascii="Times New Roman" w:hAnsi="Times New Roman" w:cs="Times New Roman"/>
          <w:sz w:val="20"/>
          <w:szCs w:val="20"/>
        </w:rPr>
        <w:t xml:space="preserve">i sami </w:t>
      </w:r>
      <w:r w:rsidRPr="00A25B84">
        <w:rPr>
          <w:rFonts w:ascii="Times New Roman" w:hAnsi="Times New Roman" w:cs="Times New Roman"/>
          <w:sz w:val="20"/>
          <w:szCs w:val="20"/>
        </w:rPr>
        <w:t>nauczyciele/</w:t>
      </w:r>
      <w:r w:rsidR="00453397" w:rsidRPr="00A25B84">
        <w:rPr>
          <w:rFonts w:ascii="Times New Roman" w:hAnsi="Times New Roman" w:cs="Times New Roman"/>
          <w:sz w:val="20"/>
          <w:szCs w:val="20"/>
        </w:rPr>
        <w:t xml:space="preserve">opiekunowie. </w:t>
      </w:r>
    </w:p>
    <w:p w14:paraId="36A37FBF" w14:textId="77777777" w:rsidR="00952E09"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Zajęcia w dane</w:t>
      </w:r>
      <w:r w:rsidR="00A165CD" w:rsidRPr="00A25B84">
        <w:rPr>
          <w:rFonts w:ascii="Times New Roman" w:hAnsi="Times New Roman" w:cs="Times New Roman"/>
          <w:sz w:val="20"/>
          <w:szCs w:val="20"/>
        </w:rPr>
        <w:t>j</w:t>
      </w:r>
      <w:r w:rsidRPr="00A25B84">
        <w:rPr>
          <w:rFonts w:ascii="Times New Roman" w:hAnsi="Times New Roman" w:cs="Times New Roman"/>
          <w:sz w:val="20"/>
          <w:szCs w:val="20"/>
        </w:rPr>
        <w:t xml:space="preserve"> grupie</w:t>
      </w:r>
      <w:r w:rsidR="00952E09" w:rsidRPr="00A25B84">
        <w:rPr>
          <w:rFonts w:ascii="Times New Roman" w:hAnsi="Times New Roman" w:cs="Times New Roman"/>
          <w:sz w:val="20"/>
          <w:szCs w:val="20"/>
        </w:rPr>
        <w:t xml:space="preserve"> w miarę możliwości</w:t>
      </w:r>
      <w:r w:rsidRPr="00A25B84">
        <w:rPr>
          <w:rFonts w:ascii="Times New Roman" w:hAnsi="Times New Roman" w:cs="Times New Roman"/>
          <w:sz w:val="20"/>
          <w:szCs w:val="20"/>
        </w:rPr>
        <w:t xml:space="preserve"> są organizowane zawsze w tej samej </w:t>
      </w:r>
      <w:r w:rsidR="00A165CD" w:rsidRPr="00A25B84">
        <w:rPr>
          <w:rFonts w:ascii="Times New Roman" w:hAnsi="Times New Roman" w:cs="Times New Roman"/>
          <w:sz w:val="20"/>
          <w:szCs w:val="20"/>
        </w:rPr>
        <w:t>s</w:t>
      </w:r>
      <w:r w:rsidRPr="00A25B84">
        <w:rPr>
          <w:rFonts w:ascii="Times New Roman" w:hAnsi="Times New Roman" w:cs="Times New Roman"/>
          <w:sz w:val="20"/>
          <w:szCs w:val="20"/>
        </w:rPr>
        <w:t>ali.</w:t>
      </w:r>
    </w:p>
    <w:p w14:paraId="2263C00A" w14:textId="77777777" w:rsidR="00952E09"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14:paraId="1A867C13" w14:textId="70113A14" w:rsidR="00952E09"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sali odległości pomiędzy stanowiskami dla uczniów powinny wynosić min. 1,5 m (1 uczeń – 1 ławka szkolna). </w:t>
      </w:r>
    </w:p>
    <w:p w14:paraId="55A7713D" w14:textId="247CFCDA" w:rsidR="00487C8D"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trakcie zajęć uczniowie korzystają ze sprzętów i materiałów edukacyjnych, które nadają się do dezynfekcji.</w:t>
      </w:r>
    </w:p>
    <w:p w14:paraId="2B6E46BB" w14:textId="77777777" w:rsidR="00F41F47"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Uczniowie mogą korzystać jedynie z własnych podręczników i przyborów, które w czasie zajęć mogą znajdować się na stoliku szkolnym ucznia, w tornistrze lub we własnej szafce – jeżeli szkoła posiada szafki.. Przekazywanie pomiędzy uczniami przyborów szkolnych i podręczników jest zabronione. </w:t>
      </w:r>
    </w:p>
    <w:p w14:paraId="6A8822ED" w14:textId="7D40AB6B" w:rsidR="00F41F47" w:rsidRPr="00A25B84" w:rsidRDefault="00F41F47"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sali gimnastycznej mogą przebywać dwie grupy uczniów . Po każdych zajęciach używany sprzęt sportowy oraz podłoga powinny zostać umyte lub zdezynfekowane. </w:t>
      </w:r>
    </w:p>
    <w:p w14:paraId="6B6A760C" w14:textId="236AB438" w:rsidR="00952E09"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Sala w której przebywają dzieci jest wietrzona co najmniej raz na godzinę, w czasie przerw w zajęciach, a</w:t>
      </w:r>
      <w:r w:rsidR="0021461C" w:rsidRPr="00A25B84">
        <w:rPr>
          <w:rFonts w:ascii="Times New Roman" w:hAnsi="Times New Roman" w:cs="Times New Roman"/>
          <w:sz w:val="20"/>
          <w:szCs w:val="20"/>
        </w:rPr>
        <w:t> </w:t>
      </w:r>
      <w:r w:rsidR="005A2B0C">
        <w:rPr>
          <w:rFonts w:ascii="Times New Roman" w:hAnsi="Times New Roman" w:cs="Times New Roman"/>
          <w:sz w:val="20"/>
          <w:szCs w:val="20"/>
        </w:rPr>
        <w:t>także w </w:t>
      </w:r>
      <w:r w:rsidRPr="00A25B84">
        <w:rPr>
          <w:rFonts w:ascii="Times New Roman" w:hAnsi="Times New Roman" w:cs="Times New Roman"/>
          <w:sz w:val="20"/>
          <w:szCs w:val="20"/>
        </w:rPr>
        <w:t>miarę potrzeby w trakcie zajęć.</w:t>
      </w:r>
    </w:p>
    <w:p w14:paraId="035BEDF4" w14:textId="3EE89D4F" w:rsidR="00952E09"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 organizuje przerwy dla swojej grupy, w interwałach adekwatnych do potrzeb, jednak nie rzadziej niż po 45 min. Grupa spędza przerwy pod nadzorem nauczyciela.</w:t>
      </w:r>
    </w:p>
    <w:p w14:paraId="207A6390" w14:textId="77777777" w:rsidR="003B43A6"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Gimnastyka prowadzona jest przy otwartych oknach. </w:t>
      </w:r>
    </w:p>
    <w:p w14:paraId="1BB4434E" w14:textId="45CB39EF" w:rsidR="003B43A6" w:rsidRPr="00A25B84"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Należy unikać organizowania większych skupisk uczniów w jednym pomieszczeniu, w tym ustalić bezpieczną zasadę korzystania przez grupę z szatni przed rozpoczęciem i po zakończeniu zajęć. Jeżeli jest taka możliwość, w szatni należy wykorzystywać co drugi boks. </w:t>
      </w:r>
    </w:p>
    <w:p w14:paraId="2A5A1C5B" w14:textId="77777777"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pobytu w placówce dzieci nie korzystają ze wspólnych źródeł wody pitnej.</w:t>
      </w:r>
    </w:p>
    <w:p w14:paraId="682AFCA7" w14:textId="4268EDAF"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Jeżeli podczas zajęć opiekę sprawuje więcej niż jeden </w:t>
      </w:r>
      <w:r w:rsidR="00952E09" w:rsidRPr="00A25B84">
        <w:rPr>
          <w:rFonts w:ascii="Times New Roman" w:hAnsi="Times New Roman" w:cs="Times New Roman"/>
          <w:sz w:val="20"/>
          <w:szCs w:val="20"/>
        </w:rPr>
        <w:t>nauczyciel/</w:t>
      </w:r>
      <w:r w:rsidRPr="00A25B84">
        <w:rPr>
          <w:rFonts w:ascii="Times New Roman" w:hAnsi="Times New Roman" w:cs="Times New Roman"/>
          <w:sz w:val="20"/>
          <w:szCs w:val="20"/>
        </w:rPr>
        <w:t>opiekun powinni oni zachować od siebie dystans społeczny min</w:t>
      </w:r>
      <w:r w:rsidR="008163C4" w:rsidRPr="00A25B84">
        <w:rPr>
          <w:rFonts w:ascii="Times New Roman" w:hAnsi="Times New Roman" w:cs="Times New Roman"/>
          <w:sz w:val="20"/>
          <w:szCs w:val="20"/>
        </w:rPr>
        <w:t>.</w:t>
      </w:r>
      <w:r w:rsidRPr="00A25B84">
        <w:rPr>
          <w:rFonts w:ascii="Times New Roman" w:hAnsi="Times New Roman" w:cs="Times New Roman"/>
          <w:sz w:val="20"/>
          <w:szCs w:val="20"/>
        </w:rPr>
        <w:t xml:space="preserve"> </w:t>
      </w:r>
      <w:r w:rsidR="00A165CD" w:rsidRPr="00A25B84">
        <w:rPr>
          <w:rFonts w:ascii="Times New Roman" w:hAnsi="Times New Roman" w:cs="Times New Roman"/>
          <w:sz w:val="20"/>
          <w:szCs w:val="20"/>
        </w:rPr>
        <w:t>2</w:t>
      </w:r>
      <w:r w:rsidRPr="00A25B84">
        <w:rPr>
          <w:rFonts w:ascii="Times New Roman" w:hAnsi="Times New Roman" w:cs="Times New Roman"/>
          <w:sz w:val="20"/>
          <w:szCs w:val="20"/>
        </w:rPr>
        <w:t>m.</w:t>
      </w:r>
    </w:p>
    <w:p w14:paraId="542B7EA4" w14:textId="6C8AC746"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Dla nauczycieli w wyznaczonym pomieszczeniu jest dostępny termometr, aby mogli dobrowolnie przebadać temperaturę swojego ciała, pomieszczenie to traktowane jest również jako izolatka jeżeli </w:t>
      </w:r>
      <w:r w:rsidR="00A34ED6" w:rsidRPr="00A25B84">
        <w:rPr>
          <w:rFonts w:ascii="Times New Roman" w:hAnsi="Times New Roman" w:cs="Times New Roman"/>
          <w:sz w:val="20"/>
          <w:szCs w:val="20"/>
        </w:rPr>
        <w:t>uczeń</w:t>
      </w:r>
      <w:r w:rsidRPr="00A25B84">
        <w:rPr>
          <w:rFonts w:ascii="Times New Roman" w:hAnsi="Times New Roman" w:cs="Times New Roman"/>
          <w:sz w:val="20"/>
          <w:szCs w:val="20"/>
        </w:rPr>
        <w:t xml:space="preserve"> lub</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nauczyciel ma podejrzenia zarażenia (wysoka temperatura ciała, kaszel, trudności z oddychaniem, rozpalona / zaczerwieniona twarz).</w:t>
      </w:r>
    </w:p>
    <w:p w14:paraId="23A6299B" w14:textId="3B93D22A"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A34ED6" w:rsidRPr="00A25B84">
        <w:rPr>
          <w:rFonts w:ascii="Times New Roman" w:hAnsi="Times New Roman" w:cs="Times New Roman"/>
          <w:sz w:val="20"/>
          <w:szCs w:val="20"/>
        </w:rPr>
        <w:t xml:space="preserve">Szkole dostępny </w:t>
      </w:r>
      <w:r w:rsidRPr="00A25B84">
        <w:rPr>
          <w:rFonts w:ascii="Times New Roman" w:hAnsi="Times New Roman" w:cs="Times New Roman"/>
          <w:sz w:val="20"/>
          <w:szCs w:val="20"/>
        </w:rPr>
        <w:t xml:space="preserve">jest </w:t>
      </w:r>
      <w:r w:rsidR="00A34ED6" w:rsidRPr="00A25B84">
        <w:rPr>
          <w:rFonts w:ascii="Times New Roman" w:hAnsi="Times New Roman" w:cs="Times New Roman"/>
          <w:sz w:val="20"/>
          <w:szCs w:val="20"/>
        </w:rPr>
        <w:t xml:space="preserve">co najmniej jeden </w:t>
      </w:r>
      <w:r w:rsidRPr="00A25B84">
        <w:rPr>
          <w:rFonts w:ascii="Times New Roman" w:hAnsi="Times New Roman" w:cs="Times New Roman"/>
          <w:sz w:val="20"/>
          <w:szCs w:val="20"/>
        </w:rPr>
        <w:t xml:space="preserve">termometr </w:t>
      </w:r>
      <w:r w:rsidR="00A34ED6" w:rsidRPr="00A25B84">
        <w:rPr>
          <w:rFonts w:ascii="Times New Roman" w:hAnsi="Times New Roman" w:cs="Times New Roman"/>
          <w:sz w:val="20"/>
          <w:szCs w:val="20"/>
        </w:rPr>
        <w:t>bezdotykowy, który należy dezynfekować po użyciu w każdej grupie. W przypadku posiadania innych termometrów niż termometr bezdotykowy konieczna jest dezynfekcja po każdym użyciu.</w:t>
      </w:r>
    </w:p>
    <w:p w14:paraId="30F26B94" w14:textId="176C09DB" w:rsidR="003B43A6" w:rsidRPr="00A25B84"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Szkoła organizuje zajęcia świetlicowe dla uczniów, których rodzice zgłosili potrzebę korzystania ze świetlicy szkolnej. Godziny pracy świetlicy należy ustalić po wcześniejszej konsultacji z rodzicami uczniów wyrażających chęć skorzystania z opieki w ramach świetlicy szkolnej. </w:t>
      </w:r>
    </w:p>
    <w:p w14:paraId="26C2D187" w14:textId="510C2F26" w:rsidR="003B43A6" w:rsidRPr="00A25B84"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Należy umożliwić rodzicom zgłoszenie potrzeby korzystania ze świetlicy szkolnej przez dzieci poprzez szybki kanał informacji wprowadzony w Szkole. </w:t>
      </w:r>
    </w:p>
    <w:p w14:paraId="33A9332A" w14:textId="0105615C" w:rsidR="003A79C2" w:rsidRPr="00A25B84"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bookmarkStart w:id="14" w:name="_Hlk40826056"/>
      <w:r w:rsidRPr="00A25B84">
        <w:rPr>
          <w:rFonts w:ascii="Times New Roman" w:hAnsi="Times New Roman" w:cs="Times New Roman"/>
          <w:sz w:val="20"/>
          <w:szCs w:val="20"/>
        </w:rPr>
        <w:t>Maksymalną liczbę uczniów mogących uczestniczyć w zajęciach w ramach świetlicy szkolnej</w:t>
      </w:r>
      <w:r w:rsidR="003A79C2" w:rsidRPr="00A25B84">
        <w:rPr>
          <w:rFonts w:ascii="Times New Roman" w:hAnsi="Times New Roman" w:cs="Times New Roman"/>
          <w:sz w:val="20"/>
          <w:szCs w:val="20"/>
        </w:rPr>
        <w:t xml:space="preserve"> należy ustalić</w:t>
      </w:r>
      <w:r w:rsidRPr="00A25B84">
        <w:rPr>
          <w:rFonts w:ascii="Times New Roman" w:hAnsi="Times New Roman" w:cs="Times New Roman"/>
          <w:sz w:val="20"/>
          <w:szCs w:val="20"/>
        </w:rPr>
        <w:t xml:space="preserve"> </w:t>
      </w:r>
      <w:r w:rsidR="005A2B0C">
        <w:rPr>
          <w:rFonts w:ascii="Times New Roman" w:hAnsi="Times New Roman" w:cs="Times New Roman"/>
          <w:sz w:val="20"/>
          <w:szCs w:val="20"/>
        </w:rPr>
        <w:t>z </w:t>
      </w:r>
      <w:r w:rsidR="003A79C2" w:rsidRPr="00A25B84">
        <w:rPr>
          <w:rFonts w:ascii="Times New Roman" w:hAnsi="Times New Roman" w:cs="Times New Roman"/>
          <w:sz w:val="20"/>
          <w:szCs w:val="20"/>
        </w:rPr>
        <w:t>zachowaniem zasady 4 m</w:t>
      </w:r>
      <w:r w:rsidR="003A79C2" w:rsidRPr="00A25B84">
        <w:rPr>
          <w:rFonts w:ascii="Times New Roman" w:hAnsi="Times New Roman" w:cs="Times New Roman"/>
          <w:sz w:val="20"/>
          <w:szCs w:val="20"/>
          <w:vertAlign w:val="superscript"/>
        </w:rPr>
        <w:t>2</w:t>
      </w:r>
      <w:r w:rsidR="003A79C2" w:rsidRPr="00A25B84">
        <w:rPr>
          <w:rFonts w:ascii="Times New Roman" w:hAnsi="Times New Roman" w:cs="Times New Roman"/>
          <w:sz w:val="20"/>
          <w:szCs w:val="20"/>
        </w:rPr>
        <w:t xml:space="preserve"> na osobę. </w:t>
      </w:r>
      <w:bookmarkEnd w:id="14"/>
      <w:r w:rsidR="003A79C2" w:rsidRPr="00A25B84">
        <w:rPr>
          <w:rFonts w:ascii="Times New Roman" w:hAnsi="Times New Roman" w:cs="Times New Roman"/>
          <w:sz w:val="20"/>
          <w:szCs w:val="20"/>
        </w:rPr>
        <w:t>W razie potrzeby mogą zostać wykorzystane inne sale dydaktyczne.</w:t>
      </w:r>
    </w:p>
    <w:p w14:paraId="5B7995BA" w14:textId="49EA5D37" w:rsidR="003B43A6" w:rsidRPr="00A25B84" w:rsidRDefault="003A79C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organizacji zajęć świetlicowych przez Szkoł</w:t>
      </w:r>
      <w:r w:rsidR="00656ACE" w:rsidRPr="00A25B84">
        <w:rPr>
          <w:rFonts w:ascii="Times New Roman" w:hAnsi="Times New Roman" w:cs="Times New Roman"/>
          <w:sz w:val="20"/>
          <w:szCs w:val="20"/>
        </w:rPr>
        <w:t xml:space="preserve">ę </w:t>
      </w:r>
      <w:r w:rsidRPr="00A25B84">
        <w:rPr>
          <w:rFonts w:ascii="Times New Roman" w:hAnsi="Times New Roman" w:cs="Times New Roman"/>
          <w:sz w:val="20"/>
          <w:szCs w:val="20"/>
        </w:rPr>
        <w:t xml:space="preserve">należy zastosować procedury sanitarne przewidziane niniejszym działem. </w:t>
      </w:r>
    </w:p>
    <w:p w14:paraId="07D87C33" w14:textId="188E44D5" w:rsidR="00B33874" w:rsidRPr="00A25B84" w:rsidRDefault="00A165C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prowadzenia zajęć n</w:t>
      </w:r>
      <w:r w:rsidR="00AF3446" w:rsidRPr="00A25B84">
        <w:rPr>
          <w:rFonts w:ascii="Times New Roman" w:hAnsi="Times New Roman" w:cs="Times New Roman"/>
          <w:sz w:val="20"/>
          <w:szCs w:val="20"/>
        </w:rPr>
        <w:t>auczyciele - wychowawcy,</w:t>
      </w:r>
      <w:r w:rsidR="00B33874" w:rsidRPr="00A25B84">
        <w:rPr>
          <w:rFonts w:ascii="Times New Roman" w:hAnsi="Times New Roman" w:cs="Times New Roman"/>
          <w:sz w:val="20"/>
          <w:szCs w:val="20"/>
        </w:rPr>
        <w:t xml:space="preserve"> opiekunowie: </w:t>
      </w:r>
    </w:p>
    <w:p w14:paraId="0145A68B" w14:textId="19A0296F" w:rsidR="00A165CD"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5" w:name="_Hlk40823533"/>
      <w:r w:rsidRPr="00A25B84">
        <w:rPr>
          <w:rFonts w:ascii="Times New Roman" w:hAnsi="Times New Roman" w:cs="Times New Roman"/>
          <w:sz w:val="20"/>
          <w:szCs w:val="20"/>
        </w:rPr>
        <w:t xml:space="preserve">sprawdzają warunki do prowadzenia zajęć – liczba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zgodnie z ustaleniami, objawy chorobowe u</w:t>
      </w:r>
      <w:r w:rsidR="0021461C" w:rsidRPr="00A25B84">
        <w:rPr>
          <w:rFonts w:ascii="Times New Roman" w:hAnsi="Times New Roman" w:cs="Times New Roman"/>
          <w:sz w:val="20"/>
          <w:szCs w:val="20"/>
        </w:rPr>
        <w:t>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 dostępność środków czystości i inne zgodnie z przepisami dot. bhp</w:t>
      </w:r>
      <w:bookmarkEnd w:id="15"/>
      <w:r w:rsidRPr="00A25B84">
        <w:rPr>
          <w:rFonts w:ascii="Times New Roman" w:hAnsi="Times New Roman" w:cs="Times New Roman"/>
          <w:sz w:val="20"/>
          <w:szCs w:val="20"/>
        </w:rPr>
        <w:t>;</w:t>
      </w:r>
    </w:p>
    <w:p w14:paraId="306247D7" w14:textId="5C69BDBA" w:rsidR="00733287" w:rsidRPr="00A25B84" w:rsidRDefault="00733287"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6" w:name="_Hlk40826460"/>
      <w:r w:rsidRPr="00A25B84">
        <w:rPr>
          <w:rFonts w:ascii="Times New Roman" w:hAnsi="Times New Roman" w:cs="Times New Roman"/>
          <w:sz w:val="20"/>
          <w:szCs w:val="20"/>
        </w:rPr>
        <w:t>w miarę możliwości używają osłony ust i nosa prowadząc zajęcia oraz</w:t>
      </w:r>
      <w:r w:rsidR="005A2B0C">
        <w:rPr>
          <w:rFonts w:ascii="Times New Roman" w:hAnsi="Times New Roman" w:cs="Times New Roman"/>
          <w:sz w:val="20"/>
          <w:szCs w:val="20"/>
        </w:rPr>
        <w:t xml:space="preserve"> informują dzieci i młodzieży o </w:t>
      </w:r>
      <w:r w:rsidRPr="00A25B84">
        <w:rPr>
          <w:rFonts w:ascii="Times New Roman" w:hAnsi="Times New Roman" w:cs="Times New Roman"/>
          <w:sz w:val="20"/>
          <w:szCs w:val="20"/>
        </w:rPr>
        <w:t>konieczności stosowania tego rozwiązania w sposób dostosowany do ich możliwości psychofizycznych</w:t>
      </w:r>
      <w:bookmarkEnd w:id="16"/>
      <w:r w:rsidRPr="00A25B84">
        <w:rPr>
          <w:rFonts w:ascii="Times New Roman" w:hAnsi="Times New Roman" w:cs="Times New Roman"/>
          <w:sz w:val="20"/>
          <w:szCs w:val="20"/>
        </w:rPr>
        <w:t>;</w:t>
      </w:r>
    </w:p>
    <w:p w14:paraId="6094495F" w14:textId="70349153" w:rsidR="00F916F1"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pilnują, aby </w:t>
      </w:r>
      <w:r w:rsidR="00A34ED6" w:rsidRPr="00A25B84">
        <w:rPr>
          <w:rFonts w:ascii="Times New Roman" w:hAnsi="Times New Roman" w:cs="Times New Roman"/>
          <w:sz w:val="20"/>
          <w:szCs w:val="20"/>
        </w:rPr>
        <w:t xml:space="preserve">uczniowie </w:t>
      </w:r>
      <w:r w:rsidRPr="00A25B84">
        <w:rPr>
          <w:rFonts w:ascii="Times New Roman" w:hAnsi="Times New Roman" w:cs="Times New Roman"/>
          <w:sz w:val="20"/>
          <w:szCs w:val="20"/>
        </w:rPr>
        <w:t xml:space="preserve">nie </w:t>
      </w:r>
      <w:r w:rsidR="00A34ED6" w:rsidRPr="00A25B84">
        <w:rPr>
          <w:rFonts w:ascii="Times New Roman" w:hAnsi="Times New Roman" w:cs="Times New Roman"/>
          <w:sz w:val="20"/>
          <w:szCs w:val="20"/>
        </w:rPr>
        <w:t>wymieniali się przyborami szkolnymi i podręcznikami;</w:t>
      </w:r>
    </w:p>
    <w:p w14:paraId="5EF1527E" w14:textId="53FDE412"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dbają o to, by </w:t>
      </w:r>
      <w:r w:rsidR="00A34ED6"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z jednej grupy nie przebywały w bliskiej odległości z </w:t>
      </w:r>
      <w:r w:rsidR="00A34ED6" w:rsidRPr="00A25B84">
        <w:rPr>
          <w:rFonts w:ascii="Times New Roman" w:hAnsi="Times New Roman" w:cs="Times New Roman"/>
          <w:sz w:val="20"/>
          <w:szCs w:val="20"/>
        </w:rPr>
        <w:t>uczniami</w:t>
      </w:r>
      <w:r w:rsidRPr="00A25B84">
        <w:rPr>
          <w:rFonts w:ascii="Times New Roman" w:hAnsi="Times New Roman" w:cs="Times New Roman"/>
          <w:sz w:val="20"/>
          <w:szCs w:val="20"/>
        </w:rPr>
        <w:t xml:space="preserve"> z </w:t>
      </w:r>
      <w:r w:rsidR="00A34ED6" w:rsidRPr="00A25B84">
        <w:rPr>
          <w:rFonts w:ascii="Times New Roman" w:hAnsi="Times New Roman" w:cs="Times New Roman"/>
          <w:sz w:val="20"/>
          <w:szCs w:val="20"/>
        </w:rPr>
        <w:t>innej</w:t>
      </w:r>
      <w:r w:rsidRPr="00A25B84">
        <w:rPr>
          <w:rFonts w:ascii="Times New Roman" w:hAnsi="Times New Roman" w:cs="Times New Roman"/>
          <w:sz w:val="20"/>
          <w:szCs w:val="20"/>
        </w:rPr>
        <w:t xml:space="preserve"> grupy;</w:t>
      </w:r>
    </w:p>
    <w:p w14:paraId="5E88D838" w14:textId="22206CAD"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dbają o to, by </w:t>
      </w:r>
      <w:r w:rsidR="00A34ED6"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w ramach grupy unikały ścisku, bliskich kontaktów;</w:t>
      </w:r>
    </w:p>
    <w:p w14:paraId="50726A1D" w14:textId="199ADD9E" w:rsidR="00A34ED6" w:rsidRPr="00A25B84"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zajęć wprowadzają taką organizację pracy i koordynację, która utrudni stykanie się ze sobą poszczególnych uczniów;</w:t>
      </w:r>
    </w:p>
    <w:p w14:paraId="1F4AA1CE" w14:textId="37B8983B" w:rsidR="00F916F1"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lang w:bidi="pl-PL"/>
        </w:rPr>
      </w:pPr>
      <w:r w:rsidRPr="00A25B84">
        <w:rPr>
          <w:rFonts w:ascii="Times New Roman" w:hAnsi="Times New Roman" w:cs="Times New Roman"/>
          <w:sz w:val="20"/>
          <w:szCs w:val="20"/>
        </w:rPr>
        <w:lastRenderedPageBreak/>
        <w:t xml:space="preserve">dbają o to, a by </w:t>
      </w:r>
      <w:r w:rsidR="00A34ED6"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jak najwcześniej my</w:t>
      </w:r>
      <w:r w:rsidR="00A34ED6" w:rsidRPr="00A25B84">
        <w:rPr>
          <w:rFonts w:ascii="Times New Roman" w:hAnsi="Times New Roman" w:cs="Times New Roman"/>
          <w:sz w:val="20"/>
          <w:szCs w:val="20"/>
        </w:rPr>
        <w:t>li</w:t>
      </w:r>
      <w:r w:rsidRPr="00A25B84">
        <w:rPr>
          <w:rFonts w:ascii="Times New Roman" w:hAnsi="Times New Roman" w:cs="Times New Roman"/>
          <w:sz w:val="20"/>
          <w:szCs w:val="20"/>
        </w:rPr>
        <w:t xml:space="preserve"> ręce</w:t>
      </w:r>
      <w:r w:rsidR="003A79C2" w:rsidRPr="00A25B84">
        <w:rPr>
          <w:rFonts w:ascii="Times New Roman" w:hAnsi="Times New Roman" w:cs="Times New Roman"/>
          <w:sz w:val="20"/>
          <w:szCs w:val="20"/>
        </w:rPr>
        <w:t xml:space="preserve">, </w:t>
      </w:r>
      <w:r w:rsidR="003A79C2" w:rsidRPr="00A25B84">
        <w:rPr>
          <w:rFonts w:ascii="Times New Roman" w:hAnsi="Times New Roman" w:cs="Times New Roman"/>
          <w:sz w:val="20"/>
          <w:szCs w:val="20"/>
          <w:lang w:bidi="pl-PL"/>
        </w:rPr>
        <w:t>szczególnie po przyjściu do szkoły, przed jedzeniem i po powrocie</w:t>
      </w:r>
      <w:r w:rsidR="003A79C2" w:rsidRPr="00A25B84">
        <w:rPr>
          <w:rFonts w:ascii="Times New Roman" w:hAnsi="Times New Roman" w:cs="Times New Roman"/>
          <w:sz w:val="20"/>
          <w:szCs w:val="20"/>
          <w:lang w:bidi="pl-PL"/>
        </w:rPr>
        <w:tab/>
        <w:t>ze świeżego powietrza, po skorzystaniu z toalety;</w:t>
      </w:r>
    </w:p>
    <w:p w14:paraId="7EE44D5B" w14:textId="02D77C5F"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nie organizują w jednym pomieszczeniu zajęć, które skupiają większą liczbę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w:t>
      </w:r>
    </w:p>
    <w:p w14:paraId="5001A0DC" w14:textId="4C5BC73F" w:rsidR="00A165CD"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odpowiadają za dezynfekcję </w:t>
      </w:r>
      <w:r w:rsidR="00E8754E" w:rsidRPr="00A25B84">
        <w:rPr>
          <w:rFonts w:ascii="Times New Roman" w:hAnsi="Times New Roman" w:cs="Times New Roman"/>
          <w:sz w:val="20"/>
          <w:szCs w:val="20"/>
        </w:rPr>
        <w:t>sprzętów i materiałów edukacyjnych po ich użyciu przez uczniów</w:t>
      </w:r>
      <w:r w:rsidRPr="00A25B84">
        <w:rPr>
          <w:rFonts w:ascii="Times New Roman" w:hAnsi="Times New Roman" w:cs="Times New Roman"/>
          <w:sz w:val="20"/>
          <w:szCs w:val="20"/>
        </w:rPr>
        <w:t>;</w:t>
      </w:r>
    </w:p>
    <w:p w14:paraId="3334A72F" w14:textId="4A9B380A" w:rsidR="0062621F" w:rsidRPr="00A25B84"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wyjaśniają </w:t>
      </w:r>
      <w:r w:rsidR="00E8754E" w:rsidRPr="00A25B84">
        <w:rPr>
          <w:rFonts w:ascii="Times New Roman" w:hAnsi="Times New Roman" w:cs="Times New Roman"/>
          <w:sz w:val="20"/>
          <w:szCs w:val="20"/>
        </w:rPr>
        <w:t>uczniom</w:t>
      </w:r>
      <w:r w:rsidRPr="00A25B84">
        <w:rPr>
          <w:rFonts w:ascii="Times New Roman" w:hAnsi="Times New Roman" w:cs="Times New Roman"/>
          <w:sz w:val="20"/>
          <w:szCs w:val="20"/>
        </w:rPr>
        <w:t xml:space="preserve"> w przystępny sposób, jakie zasady bezpieczeństwa obowiązują obecnie w placówce </w:t>
      </w:r>
      <w:r w:rsidR="005A2B0C">
        <w:rPr>
          <w:rFonts w:ascii="Times New Roman" w:hAnsi="Times New Roman" w:cs="Times New Roman"/>
          <w:sz w:val="20"/>
          <w:szCs w:val="20"/>
        </w:rPr>
        <w:t>i </w:t>
      </w:r>
      <w:r w:rsidR="009914E6" w:rsidRPr="00A25B84">
        <w:rPr>
          <w:rFonts w:ascii="Times New Roman" w:hAnsi="Times New Roman" w:cs="Times New Roman"/>
          <w:sz w:val="20"/>
          <w:szCs w:val="20"/>
        </w:rPr>
        <w:t xml:space="preserve">dlaczego zostały </w:t>
      </w:r>
      <w:r w:rsidR="00E8754E" w:rsidRPr="00A25B84">
        <w:rPr>
          <w:rFonts w:ascii="Times New Roman" w:hAnsi="Times New Roman" w:cs="Times New Roman"/>
          <w:sz w:val="20"/>
          <w:szCs w:val="20"/>
        </w:rPr>
        <w:t>w</w:t>
      </w:r>
      <w:r w:rsidR="009914E6" w:rsidRPr="00A25B84">
        <w:rPr>
          <w:rFonts w:ascii="Times New Roman" w:hAnsi="Times New Roman" w:cs="Times New Roman"/>
          <w:sz w:val="20"/>
          <w:szCs w:val="20"/>
        </w:rPr>
        <w:t>prowadzone</w:t>
      </w:r>
      <w:r w:rsidR="00BD2172" w:rsidRPr="00A25B84">
        <w:rPr>
          <w:rFonts w:ascii="Times New Roman" w:hAnsi="Times New Roman" w:cs="Times New Roman"/>
          <w:sz w:val="20"/>
          <w:szCs w:val="20"/>
        </w:rPr>
        <w:t>;</w:t>
      </w:r>
    </w:p>
    <w:p w14:paraId="73A58DAC" w14:textId="2A2FA723" w:rsidR="003B43A6" w:rsidRPr="00A25B84" w:rsidRDefault="00BD2172"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nieużywania podczas zajęć telefonu komórkowego. </w:t>
      </w:r>
    </w:p>
    <w:p w14:paraId="1B451857" w14:textId="2484B94D" w:rsidR="00384901" w:rsidRPr="00A25B84"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0"/>
          <w:szCs w:val="20"/>
        </w:rPr>
      </w:pPr>
      <w:bookmarkStart w:id="17" w:name="_Hlk40825530"/>
      <w:r w:rsidRPr="00A25B84">
        <w:rPr>
          <w:rFonts w:ascii="Times New Roman" w:hAnsi="Times New Roman" w:cs="Times New Roman"/>
          <w:b/>
          <w:bCs/>
          <w:sz w:val="20"/>
          <w:szCs w:val="20"/>
        </w:rPr>
        <w:t xml:space="preserve">PROCEDURY STANITARNE W TRAKCIE PROWADZENIA ZAJĘĆ REWILIDACYJNYCH </w:t>
      </w:r>
    </w:p>
    <w:bookmarkEnd w:id="17"/>
    <w:p w14:paraId="3CD0771F" w14:textId="4F06BD6B" w:rsidR="00C7596D" w:rsidRPr="00A25B84"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Zajęcia rewalidacyjne mogą być prowadzone w uzgodnieniu z organem prowadzą</w:t>
      </w:r>
      <w:r w:rsidR="005A2B0C">
        <w:rPr>
          <w:rFonts w:ascii="Times New Roman" w:hAnsi="Times New Roman" w:cs="Times New Roman"/>
          <w:sz w:val="20"/>
          <w:szCs w:val="20"/>
        </w:rPr>
        <w:t>cym jednostkę systemu oświaty i </w:t>
      </w:r>
      <w:r w:rsidRPr="00A25B84">
        <w:rPr>
          <w:rFonts w:ascii="Times New Roman" w:hAnsi="Times New Roman" w:cs="Times New Roman"/>
          <w:sz w:val="20"/>
          <w:szCs w:val="20"/>
        </w:rPr>
        <w:t>jej dyrektorem z uwzględnieniem  możliwości placówki oraz bezpiecznych warunków ich realizacji.</w:t>
      </w:r>
    </w:p>
    <w:p w14:paraId="7D637AE1" w14:textId="480119C1" w:rsidR="00C7596D" w:rsidRPr="00A25B84"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ograniczyć kontakt</w:t>
      </w:r>
      <w:r w:rsidR="006E4C0A" w:rsidRPr="00A25B84">
        <w:rPr>
          <w:rFonts w:ascii="Times New Roman" w:hAnsi="Times New Roman" w:cs="Times New Roman"/>
          <w:sz w:val="20"/>
          <w:szCs w:val="20"/>
        </w:rPr>
        <w:t>y</w:t>
      </w:r>
      <w:r w:rsidRPr="00A25B84">
        <w:rPr>
          <w:rFonts w:ascii="Times New Roman" w:hAnsi="Times New Roman" w:cs="Times New Roman"/>
          <w:sz w:val="20"/>
          <w:szCs w:val="20"/>
        </w:rPr>
        <w:t xml:space="preserve"> kadry niezaangażowanej w bezpośrednią pracę z dziećm</w:t>
      </w:r>
      <w:r w:rsidR="005A2B0C">
        <w:rPr>
          <w:rFonts w:ascii="Times New Roman" w:hAnsi="Times New Roman" w:cs="Times New Roman"/>
          <w:sz w:val="20"/>
          <w:szCs w:val="20"/>
        </w:rPr>
        <w:t>i i młodzieżą uczestniczących w </w:t>
      </w:r>
      <w:r w:rsidRPr="00A25B84">
        <w:rPr>
          <w:rFonts w:ascii="Times New Roman" w:hAnsi="Times New Roman" w:cs="Times New Roman"/>
          <w:sz w:val="20"/>
          <w:szCs w:val="20"/>
        </w:rPr>
        <w:t xml:space="preserve">zajęciach </w:t>
      </w:r>
      <w:bookmarkStart w:id="18" w:name="_Hlk40823272"/>
      <w:r w:rsidRPr="00A25B84">
        <w:rPr>
          <w:rFonts w:ascii="Times New Roman" w:hAnsi="Times New Roman" w:cs="Times New Roman"/>
          <w:sz w:val="20"/>
          <w:szCs w:val="20"/>
        </w:rPr>
        <w:t xml:space="preserve">rewalidacyjnych, rewalidacyjno-wychowawczych oraz zajęć wczesnego wspomagania rozwoju dziecka </w:t>
      </w:r>
      <w:bookmarkEnd w:id="18"/>
      <w:r w:rsidRPr="00A25B84">
        <w:rPr>
          <w:rFonts w:ascii="Times New Roman" w:hAnsi="Times New Roman" w:cs="Times New Roman"/>
          <w:sz w:val="20"/>
          <w:szCs w:val="20"/>
        </w:rPr>
        <w:t>od uczestników zajęć oraz od kadry prowadzącej te zajęcia.</w:t>
      </w:r>
    </w:p>
    <w:p w14:paraId="16D010EB" w14:textId="2D71EFB1"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Dyrektor Szkoły jest zobowiązany do ustalenie maksymalnej liczby uczestników zajęć w celu opracowania optymalnego sposobu organizacji pracy i zajęć</w:t>
      </w:r>
      <w:r w:rsidR="00673667">
        <w:rPr>
          <w:rFonts w:ascii="Times New Roman" w:hAnsi="Times New Roman" w:cs="Times New Roman"/>
          <w:sz w:val="20"/>
          <w:szCs w:val="20"/>
        </w:rPr>
        <w:t xml:space="preserve"> (</w:t>
      </w:r>
      <w:r w:rsidR="00673667" w:rsidRPr="00673667">
        <w:rPr>
          <w:rFonts w:ascii="Times New Roman" w:hAnsi="Times New Roman" w:cs="Times New Roman"/>
          <w:i/>
          <w:iCs/>
          <w:sz w:val="20"/>
          <w:szCs w:val="20"/>
        </w:rPr>
        <w:t>załącznik numer</w:t>
      </w:r>
      <w:r w:rsidR="00673667">
        <w:rPr>
          <w:rFonts w:ascii="Times New Roman" w:hAnsi="Times New Roman" w:cs="Times New Roman"/>
          <w:sz w:val="20"/>
          <w:szCs w:val="20"/>
        </w:rPr>
        <w:t xml:space="preserve"> </w:t>
      </w:r>
      <w:r w:rsidR="00673667" w:rsidRPr="00673667">
        <w:rPr>
          <w:rFonts w:ascii="Times New Roman" w:hAnsi="Times New Roman" w:cs="Times New Roman"/>
          <w:i/>
          <w:iCs/>
          <w:sz w:val="20"/>
          <w:szCs w:val="20"/>
        </w:rPr>
        <w:t>12</w:t>
      </w:r>
      <w:r w:rsidR="00673667">
        <w:rPr>
          <w:rFonts w:ascii="Times New Roman" w:hAnsi="Times New Roman" w:cs="Times New Roman"/>
          <w:sz w:val="20"/>
          <w:szCs w:val="20"/>
        </w:rPr>
        <w:t>).</w:t>
      </w:r>
    </w:p>
    <w:p w14:paraId="5D8ADABF" w14:textId="020FE9C9"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zajęć grupowych grupa uczestników zajęć musi być dostosowana do potrzeb i możliwości</w:t>
      </w:r>
      <w:r w:rsidR="005A2B0C">
        <w:rPr>
          <w:rFonts w:ascii="Times New Roman" w:hAnsi="Times New Roman" w:cs="Times New Roman"/>
          <w:sz w:val="20"/>
          <w:szCs w:val="20"/>
        </w:rPr>
        <w:t xml:space="preserve"> dzieci i </w:t>
      </w:r>
      <w:r w:rsidRPr="00A25B84">
        <w:rPr>
          <w:rFonts w:ascii="Times New Roman" w:hAnsi="Times New Roman" w:cs="Times New Roman"/>
          <w:sz w:val="20"/>
          <w:szCs w:val="20"/>
        </w:rPr>
        <w:t>młodzieży przy uwzględnieniu konieczności zapewnienia bezpiecznych i higienicznych warunków realizacji zajęć. Zaleca się pracę indywidualną lub w małych grupach o stałym składzie.</w:t>
      </w:r>
    </w:p>
    <w:p w14:paraId="2913C8AF" w14:textId="77777777"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Wielkości </w:t>
      </w:r>
      <w:proofErr w:type="spellStart"/>
      <w:r w:rsidRPr="00A25B84">
        <w:rPr>
          <w:rFonts w:ascii="Times New Roman" w:hAnsi="Times New Roman" w:cs="Times New Roman"/>
          <w:sz w:val="20"/>
          <w:szCs w:val="20"/>
        </w:rPr>
        <w:t>sal</w:t>
      </w:r>
      <w:proofErr w:type="spellEnd"/>
      <w:r w:rsidRPr="00A25B84">
        <w:rPr>
          <w:rFonts w:ascii="Times New Roman" w:hAnsi="Times New Roman" w:cs="Times New Roman"/>
          <w:sz w:val="20"/>
          <w:szCs w:val="20"/>
        </w:rPr>
        <w:t xml:space="preserve"> powinna być dostosowana do liczby uczestników zajęć – minimalna przestrzeń do prowadzenia zajęć dla dzieci i młodzieży w sali nie może być mniejsza niż 4 m</w:t>
      </w:r>
      <w:r w:rsidRPr="00A25B84">
        <w:rPr>
          <w:rFonts w:ascii="Times New Roman" w:hAnsi="Times New Roman" w:cs="Times New Roman"/>
          <w:sz w:val="20"/>
          <w:szCs w:val="20"/>
          <w:vertAlign w:val="superscript"/>
        </w:rPr>
        <w:t>2</w:t>
      </w:r>
      <w:r w:rsidRPr="00A25B84">
        <w:rPr>
          <w:rFonts w:ascii="Times New Roman" w:hAnsi="Times New Roman" w:cs="Times New Roman"/>
          <w:sz w:val="20"/>
          <w:szCs w:val="20"/>
        </w:rPr>
        <w:t xml:space="preserve"> na jednego uczestnika zajęć i nauczyciela prowadzącego zajęcia oraz pomocy nauczyciela. Zaleca się częste mycie rąk (wodą z mydłem) lub dezynfekować je preparatami na bazie alkoholu (min. 60%).</w:t>
      </w:r>
    </w:p>
    <w:p w14:paraId="4F9DB30A" w14:textId="77777777"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Należy regularne myć lub dezynfekować sprzęt rehabilitacyjny, biurka, stoły, klamki, </w:t>
      </w:r>
      <w:proofErr w:type="spellStart"/>
      <w:r w:rsidRPr="00A25B84">
        <w:rPr>
          <w:rFonts w:ascii="Times New Roman" w:hAnsi="Times New Roman" w:cs="Times New Roman"/>
          <w:sz w:val="20"/>
          <w:szCs w:val="20"/>
        </w:rPr>
        <w:t>włączniniki</w:t>
      </w:r>
      <w:proofErr w:type="spellEnd"/>
      <w:r w:rsidRPr="00A25B84">
        <w:rPr>
          <w:rFonts w:ascii="Times New Roman" w:hAnsi="Times New Roman" w:cs="Times New Roman"/>
          <w:sz w:val="20"/>
          <w:szCs w:val="20"/>
        </w:rPr>
        <w:t xml:space="preserve"> światła, poręcze – muszą być one regularnie przecierane z użyciem wody i detergentu lub środka dezynfekcyjnego (najlepiej po każdych zajęciach i przy zmianie grupy uczestników).</w:t>
      </w:r>
    </w:p>
    <w:p w14:paraId="05B2A253" w14:textId="559BA88B" w:rsidR="006E4C0A"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 prowadzący zajęcia rewalidacyjne, rewalidacyjno-wychowawcze, zajęcia wczesnego wspomagania rozwoju dziecka, a także pomoc nauczyciela zobowiązani są do:</w:t>
      </w:r>
    </w:p>
    <w:p w14:paraId="539C8C92" w14:textId="793AEE9A" w:rsidR="006E4C0A" w:rsidRPr="00A25B84" w:rsidRDefault="006E4C0A" w:rsidP="00C7596D">
      <w:pPr>
        <w:spacing w:before="120" w:after="120"/>
        <w:ind w:left="567" w:hanging="284"/>
        <w:jc w:val="both"/>
        <w:rPr>
          <w:sz w:val="20"/>
          <w:szCs w:val="20"/>
        </w:rPr>
      </w:pPr>
      <w:r w:rsidRPr="00A25B84">
        <w:rPr>
          <w:sz w:val="20"/>
          <w:szCs w:val="20"/>
        </w:rPr>
        <w:t>a) częstego mycia rąk (wodą z mydłem) lub dezynfekowania ich preparatami na bazie alkoholu (min. 60%);</w:t>
      </w:r>
    </w:p>
    <w:p w14:paraId="64E079F6" w14:textId="6F98BE79" w:rsidR="006E4C0A" w:rsidRPr="00A25B84" w:rsidRDefault="006E4C0A" w:rsidP="00C7596D">
      <w:pPr>
        <w:spacing w:before="120" w:after="120"/>
        <w:ind w:left="567" w:hanging="284"/>
        <w:jc w:val="both"/>
        <w:rPr>
          <w:sz w:val="20"/>
          <w:szCs w:val="20"/>
        </w:rPr>
      </w:pPr>
      <w:r w:rsidRPr="00A25B84">
        <w:rPr>
          <w:sz w:val="20"/>
          <w:szCs w:val="20"/>
        </w:rPr>
        <w:t>b) informowania dzieci i młodzieży, w sposób dostosowany do ich potrzeb, o unikaniu dotykania oczu, nosa i ust;</w:t>
      </w:r>
    </w:p>
    <w:p w14:paraId="51D01C18" w14:textId="3587B87C" w:rsidR="006E4C0A" w:rsidRPr="00A25B84" w:rsidRDefault="006E4C0A" w:rsidP="00C7596D">
      <w:pPr>
        <w:spacing w:before="120" w:after="120"/>
        <w:ind w:left="567" w:hanging="284"/>
        <w:jc w:val="both"/>
        <w:rPr>
          <w:sz w:val="20"/>
          <w:szCs w:val="20"/>
        </w:rPr>
      </w:pPr>
      <w:r w:rsidRPr="00A25B84">
        <w:rPr>
          <w:sz w:val="20"/>
          <w:szCs w:val="20"/>
        </w:rPr>
        <w:t>c) dbania o zachowanie odpowiedniego dystansu społecznego, przy uwzględnieniu potrzeb dzieci i młodzieży;</w:t>
      </w:r>
    </w:p>
    <w:p w14:paraId="32BD428B" w14:textId="7A753AF8" w:rsidR="006E4C0A" w:rsidRPr="00A25B84" w:rsidRDefault="006E4C0A" w:rsidP="00C7596D">
      <w:pPr>
        <w:spacing w:before="120" w:after="120"/>
        <w:ind w:left="567" w:hanging="284"/>
        <w:jc w:val="both"/>
        <w:rPr>
          <w:sz w:val="20"/>
          <w:szCs w:val="20"/>
        </w:rPr>
      </w:pPr>
      <w:r w:rsidRPr="00A25B84">
        <w:rPr>
          <w:sz w:val="20"/>
          <w:szCs w:val="20"/>
        </w:rPr>
        <w:t xml:space="preserve">d) </w:t>
      </w:r>
      <w:r w:rsidR="00240311" w:rsidRPr="00A25B84">
        <w:rPr>
          <w:sz w:val="20"/>
          <w:szCs w:val="20"/>
        </w:rPr>
        <w:t>w</w:t>
      </w:r>
      <w:r w:rsidRPr="00A25B84">
        <w:rPr>
          <w:sz w:val="20"/>
          <w:szCs w:val="20"/>
        </w:rPr>
        <w:t>ietrzenie sali, w której przebywają dzieci, przynajmniej raz na godzinę</w:t>
      </w:r>
      <w:r w:rsidR="00240311" w:rsidRPr="00A25B84">
        <w:rPr>
          <w:sz w:val="20"/>
          <w:szCs w:val="20"/>
        </w:rPr>
        <w:t>;</w:t>
      </w:r>
    </w:p>
    <w:p w14:paraId="7E64376C" w14:textId="632342CD" w:rsidR="00240311" w:rsidRPr="00A25B84" w:rsidRDefault="00240311" w:rsidP="00C7596D">
      <w:pPr>
        <w:spacing w:before="120" w:after="120"/>
        <w:ind w:left="567" w:hanging="284"/>
        <w:jc w:val="both"/>
        <w:rPr>
          <w:sz w:val="20"/>
          <w:szCs w:val="20"/>
        </w:rPr>
      </w:pPr>
      <w:r w:rsidRPr="00A25B84">
        <w:rPr>
          <w:sz w:val="20"/>
          <w:szCs w:val="20"/>
        </w:rPr>
        <w:t>e) sprawdzania warunków do prowadzenia zajęć – liczba uczniów zgodnie z ustaleniami, objawy chorobowe u uczniów, dostępność środków czystości i inne zgodnie z przepisami dot. Bhp;</w:t>
      </w:r>
    </w:p>
    <w:p w14:paraId="5AC697ED" w14:textId="5FDCCFAB" w:rsidR="00240311" w:rsidRPr="00A25B84" w:rsidRDefault="00240311" w:rsidP="00C7596D">
      <w:pPr>
        <w:spacing w:before="120" w:after="120"/>
        <w:ind w:left="567" w:hanging="284"/>
        <w:jc w:val="both"/>
        <w:rPr>
          <w:sz w:val="20"/>
          <w:szCs w:val="20"/>
        </w:rPr>
      </w:pPr>
      <w:r w:rsidRPr="00A25B84">
        <w:rPr>
          <w:sz w:val="20"/>
          <w:szCs w:val="20"/>
        </w:rPr>
        <w:t>f) dbania o nieprzekazywanie pomiędzy uczniami sprzętów używanych podczas zajęć;</w:t>
      </w:r>
    </w:p>
    <w:p w14:paraId="6CB08E83" w14:textId="5D78F1D3" w:rsidR="00240311" w:rsidRPr="00A25B84" w:rsidRDefault="00240311" w:rsidP="00C7596D">
      <w:pPr>
        <w:spacing w:before="120" w:after="120"/>
        <w:ind w:left="567" w:hanging="284"/>
        <w:jc w:val="both"/>
        <w:rPr>
          <w:sz w:val="20"/>
          <w:szCs w:val="20"/>
        </w:rPr>
      </w:pPr>
      <w:r w:rsidRPr="00A25B84">
        <w:rPr>
          <w:sz w:val="20"/>
          <w:szCs w:val="20"/>
        </w:rPr>
        <w:t>g) dezynfekcji sprzętu wykorzystywanego podczas zajęć po każdym użyciu przez ucznia;</w:t>
      </w:r>
    </w:p>
    <w:p w14:paraId="03E2159B" w14:textId="7F53ED5E" w:rsidR="00240311" w:rsidRPr="00A25B84" w:rsidRDefault="00240311" w:rsidP="00C7596D">
      <w:pPr>
        <w:spacing w:before="120" w:after="120"/>
        <w:ind w:left="567" w:hanging="284"/>
        <w:jc w:val="both"/>
        <w:rPr>
          <w:sz w:val="20"/>
          <w:szCs w:val="20"/>
        </w:rPr>
      </w:pPr>
      <w:r w:rsidRPr="00A25B84">
        <w:rPr>
          <w:sz w:val="20"/>
          <w:szCs w:val="20"/>
        </w:rPr>
        <w:t>h) dbania, aby pomiędzy uczniami nie dochodziło do kontaktu podczas zajęć;</w:t>
      </w:r>
    </w:p>
    <w:p w14:paraId="51C62BC1" w14:textId="06CA064F" w:rsidR="00240311" w:rsidRPr="00A25B84" w:rsidRDefault="00240311" w:rsidP="00C7596D">
      <w:pPr>
        <w:spacing w:before="120" w:after="120"/>
        <w:ind w:left="567" w:hanging="284"/>
        <w:jc w:val="both"/>
        <w:rPr>
          <w:sz w:val="20"/>
          <w:szCs w:val="20"/>
        </w:rPr>
      </w:pPr>
      <w:r w:rsidRPr="00A25B84">
        <w:rPr>
          <w:sz w:val="20"/>
          <w:szCs w:val="20"/>
        </w:rPr>
        <w:t>i) dbania aby uczniowie często i dokładnie myli ręce.</w:t>
      </w:r>
    </w:p>
    <w:p w14:paraId="37902162" w14:textId="6E7BE9B8" w:rsidR="003E43D6" w:rsidRPr="00A25B84" w:rsidRDefault="0024031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kiedy ze względu na brak zgody rodzica, bądź ryzyka wynikającego z charakteru zajęć lub zagrożenia zdrowotnego, czy braku możliwości zorganizowania zajęć w sposób zmniejszający ryzyka, należy kontynuować pracę z dziećmi lub uczniami z wykorzystaniem metod i technik kształcenia na odległość.</w:t>
      </w:r>
    </w:p>
    <w:p w14:paraId="5EDEFF4F" w14:textId="02B3FAA6" w:rsidR="003E43D6" w:rsidRPr="00A25B84" w:rsidRDefault="003E43D6" w:rsidP="00EB3933">
      <w:pPr>
        <w:spacing w:before="240" w:after="240"/>
        <w:ind w:left="567" w:hanging="567"/>
        <w:jc w:val="both"/>
        <w:rPr>
          <w:b/>
          <w:bCs/>
          <w:sz w:val="20"/>
          <w:szCs w:val="20"/>
        </w:rPr>
      </w:pPr>
      <w:bookmarkStart w:id="19" w:name="_Hlk40826774"/>
      <w:r w:rsidRPr="00A25B84">
        <w:rPr>
          <w:b/>
          <w:bCs/>
          <w:sz w:val="20"/>
          <w:szCs w:val="20"/>
        </w:rPr>
        <w:t>V</w:t>
      </w:r>
      <w:r w:rsidR="005877D4" w:rsidRPr="00A25B84">
        <w:rPr>
          <w:b/>
          <w:bCs/>
          <w:sz w:val="20"/>
          <w:szCs w:val="20"/>
        </w:rPr>
        <w:t>I</w:t>
      </w:r>
      <w:r w:rsidRPr="00A25B84">
        <w:rPr>
          <w:b/>
          <w:bCs/>
          <w:sz w:val="20"/>
          <w:szCs w:val="20"/>
        </w:rPr>
        <w:t>.</w:t>
      </w:r>
      <w:r w:rsidRPr="00A25B84">
        <w:rPr>
          <w:b/>
          <w:bCs/>
          <w:sz w:val="20"/>
          <w:szCs w:val="20"/>
        </w:rPr>
        <w:tab/>
        <w:t xml:space="preserve">PROCEDURY STANITARNE W TRAKCIE PROWADZENIA KONSULTACJI </w:t>
      </w:r>
    </w:p>
    <w:bookmarkEnd w:id="19"/>
    <w:p w14:paraId="6E55DDAF" w14:textId="77777777" w:rsidR="005877D4" w:rsidRPr="00A25B84"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Uczniom klas VIII umożliwia się uczestnictwo na terenie szkoły w konsultacjach indywidualnych lub w małych grupach.</w:t>
      </w:r>
    </w:p>
    <w:p w14:paraId="47ADE82C" w14:textId="2B942824" w:rsidR="005877D4" w:rsidRPr="00A25B84"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Wymiar konsultacji należy ustalić z uwzględnieniem potrzeb uczniów, a także warunków pracy szkoły. Harmonogram i organizację </w:t>
      </w:r>
      <w:bookmarkStart w:id="20" w:name="_Hlk40826677"/>
      <w:r w:rsidRPr="00A25B84">
        <w:rPr>
          <w:rFonts w:ascii="Times New Roman" w:hAnsi="Times New Roman" w:cs="Times New Roman"/>
          <w:sz w:val="20"/>
          <w:szCs w:val="20"/>
        </w:rPr>
        <w:t xml:space="preserve">konsultacji indywidualnych i grupowych </w:t>
      </w:r>
      <w:bookmarkEnd w:id="20"/>
      <w:r w:rsidRPr="00A25B84">
        <w:rPr>
          <w:rFonts w:ascii="Times New Roman" w:hAnsi="Times New Roman" w:cs="Times New Roman"/>
          <w:sz w:val="20"/>
          <w:szCs w:val="20"/>
        </w:rPr>
        <w:t>ustala D</w:t>
      </w:r>
      <w:r w:rsidR="005A2B0C">
        <w:rPr>
          <w:rFonts w:ascii="Times New Roman" w:hAnsi="Times New Roman" w:cs="Times New Roman"/>
          <w:sz w:val="20"/>
          <w:szCs w:val="20"/>
        </w:rPr>
        <w:t>yrektor Szkoły w porozumieniu z </w:t>
      </w:r>
      <w:r w:rsidRPr="00A25B84">
        <w:rPr>
          <w:rFonts w:ascii="Times New Roman" w:hAnsi="Times New Roman" w:cs="Times New Roman"/>
          <w:sz w:val="20"/>
          <w:szCs w:val="20"/>
        </w:rPr>
        <w:t>nauczycielami. Harmonogram konsultacji powinien zostać upowszechni</w:t>
      </w:r>
      <w:r w:rsidR="006B3E58" w:rsidRPr="00A25B84">
        <w:rPr>
          <w:rFonts w:ascii="Times New Roman" w:hAnsi="Times New Roman" w:cs="Times New Roman"/>
          <w:sz w:val="20"/>
          <w:szCs w:val="20"/>
        </w:rPr>
        <w:t>ony</w:t>
      </w:r>
      <w:r w:rsidRPr="00A25B84">
        <w:rPr>
          <w:rFonts w:ascii="Times New Roman" w:hAnsi="Times New Roman" w:cs="Times New Roman"/>
          <w:sz w:val="20"/>
          <w:szCs w:val="20"/>
        </w:rPr>
        <w:t xml:space="preserve"> wśród nauczycieli, uczniów i rodziców</w:t>
      </w:r>
      <w:r w:rsidR="006B3E58" w:rsidRPr="00A25B84">
        <w:rPr>
          <w:rFonts w:ascii="Times New Roman" w:hAnsi="Times New Roman" w:cs="Times New Roman"/>
          <w:sz w:val="20"/>
          <w:szCs w:val="20"/>
        </w:rPr>
        <w:t xml:space="preserve"> poprzez umieszczenie na stronie internetowej Szkoły</w:t>
      </w:r>
      <w:r w:rsidR="00CD6991" w:rsidRPr="00A25B84">
        <w:rPr>
          <w:rFonts w:ascii="Times New Roman" w:hAnsi="Times New Roman" w:cs="Times New Roman"/>
          <w:sz w:val="20"/>
          <w:szCs w:val="20"/>
        </w:rPr>
        <w:t xml:space="preserve"> oraz w inny przyjęty w szkole sposób</w:t>
      </w:r>
      <w:r w:rsidR="006B3E58" w:rsidRPr="00A25B84">
        <w:rPr>
          <w:rFonts w:ascii="Times New Roman" w:hAnsi="Times New Roman" w:cs="Times New Roman"/>
          <w:sz w:val="20"/>
          <w:szCs w:val="20"/>
        </w:rPr>
        <w:t>.</w:t>
      </w:r>
    </w:p>
    <w:p w14:paraId="25FDA538" w14:textId="77777777"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Maksymalną liczbę uczniów mogących uczestniczyć w konsultacjach należy ustalić z zachowaniem zasady 4 m</w:t>
      </w:r>
      <w:r w:rsidRPr="00A25B84">
        <w:rPr>
          <w:rFonts w:ascii="Times New Roman" w:hAnsi="Times New Roman" w:cs="Times New Roman"/>
          <w:sz w:val="20"/>
          <w:szCs w:val="20"/>
          <w:vertAlign w:val="superscript"/>
        </w:rPr>
        <w:t>2</w:t>
      </w:r>
      <w:r w:rsidRPr="00A25B84">
        <w:rPr>
          <w:rFonts w:ascii="Times New Roman" w:hAnsi="Times New Roman" w:cs="Times New Roman"/>
          <w:sz w:val="20"/>
          <w:szCs w:val="20"/>
        </w:rPr>
        <w:t xml:space="preserve"> na osobę, a także z uwzględnieniem potrzeb uczniów. </w:t>
      </w:r>
    </w:p>
    <w:p w14:paraId="16440002" w14:textId="77777777"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miarę możliwości Dyrektor wyznacza stałą salę na konsultacje dla tej samej grupy. </w:t>
      </w:r>
    </w:p>
    <w:p w14:paraId="2F459C01" w14:textId="77777777"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Konsultacje indywidualne oraz grupowe należy prowadzić z uwzględnieniem odległości pomiędzy stanowiskami nauki min.1,5 m (1 uczeń – 1 stolik). </w:t>
      </w:r>
    </w:p>
    <w:p w14:paraId="74B61F01" w14:textId="77777777"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Podczas konsultacji obowiązuje bezwzględny zakaz używania telefonów komórkowych przez uczniów i nauczycieli. </w:t>
      </w:r>
    </w:p>
    <w:p w14:paraId="76949DC0" w14:textId="77777777"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prowadzenia konsultacji nauczyciele w miarę możliwości powinni używać osłony ust i nosa prowadząc zajęcia oraz informować dzieci i młodzieży o konieczności stosowania tego rozwiązania w sposób dostosowany do ich możliwości psychofizycznych</w:t>
      </w:r>
      <w:r w:rsidR="00D454FC" w:rsidRPr="00A25B84">
        <w:rPr>
          <w:rFonts w:ascii="Times New Roman" w:hAnsi="Times New Roman" w:cs="Times New Roman"/>
          <w:sz w:val="20"/>
          <w:szCs w:val="20"/>
        </w:rPr>
        <w:t>.</w:t>
      </w:r>
    </w:p>
    <w:p w14:paraId="7070D27E" w14:textId="77777777" w:rsidR="005877D4" w:rsidRPr="00A25B84" w:rsidRDefault="00D454FC"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Podczas prowadzenia konsultacji należy zachować dystans pomiędzy nauczycielem, a uczniami. </w:t>
      </w:r>
    </w:p>
    <w:p w14:paraId="6E0B8FCD" w14:textId="1C868A35" w:rsidR="00D454FC" w:rsidRPr="00A25B84" w:rsidRDefault="00D454FC" w:rsidP="005877D4">
      <w:pPr>
        <w:pStyle w:val="Akapitzlist"/>
        <w:numPr>
          <w:ilvl w:val="0"/>
          <w:numId w:val="31"/>
        </w:numPr>
        <w:spacing w:before="120" w:after="120" w:line="240" w:lineRule="auto"/>
        <w:ind w:left="284" w:hanging="284"/>
        <w:contextualSpacing w:val="0"/>
        <w:jc w:val="both"/>
        <w:rPr>
          <w:sz w:val="20"/>
          <w:szCs w:val="20"/>
        </w:rPr>
      </w:pPr>
      <w:r w:rsidRPr="00A25B84">
        <w:rPr>
          <w:rFonts w:ascii="Times New Roman" w:hAnsi="Times New Roman" w:cs="Times New Roman"/>
          <w:sz w:val="20"/>
          <w:szCs w:val="20"/>
        </w:rPr>
        <w:t xml:space="preserve">Po </w:t>
      </w:r>
      <w:r w:rsidR="00B82DF9" w:rsidRPr="00A25B84">
        <w:rPr>
          <w:rFonts w:ascii="Times New Roman" w:hAnsi="Times New Roman" w:cs="Times New Roman"/>
          <w:sz w:val="20"/>
          <w:szCs w:val="20"/>
        </w:rPr>
        <w:t>zakończeniu konsultacji indywidualnych czy grupowych należy dezynfekować sale i znajdujące się w niej urządzenia</w:t>
      </w:r>
      <w:r w:rsidR="00B82DF9" w:rsidRPr="00A25B84">
        <w:rPr>
          <w:sz w:val="20"/>
          <w:szCs w:val="20"/>
        </w:rPr>
        <w:t xml:space="preserve">. </w:t>
      </w:r>
    </w:p>
    <w:p w14:paraId="3B4E8B7D" w14:textId="4DA36FBF" w:rsidR="00B82DF9" w:rsidRPr="00A25B84" w:rsidRDefault="00B82DF9" w:rsidP="00EB3933">
      <w:pPr>
        <w:spacing w:before="240" w:after="240"/>
        <w:ind w:left="567" w:hanging="567"/>
        <w:jc w:val="both"/>
        <w:rPr>
          <w:b/>
          <w:bCs/>
          <w:sz w:val="20"/>
          <w:szCs w:val="20"/>
        </w:rPr>
      </w:pPr>
      <w:r w:rsidRPr="00A25B84">
        <w:rPr>
          <w:b/>
          <w:bCs/>
          <w:sz w:val="20"/>
          <w:szCs w:val="20"/>
        </w:rPr>
        <w:t>V</w:t>
      </w:r>
      <w:r w:rsidR="005877D4" w:rsidRPr="00A25B84">
        <w:rPr>
          <w:b/>
          <w:bCs/>
          <w:sz w:val="20"/>
          <w:szCs w:val="20"/>
        </w:rPr>
        <w:t>II</w:t>
      </w:r>
      <w:r w:rsidRPr="00A25B84">
        <w:rPr>
          <w:b/>
          <w:bCs/>
          <w:sz w:val="20"/>
          <w:szCs w:val="20"/>
        </w:rPr>
        <w:t>.</w:t>
      </w:r>
      <w:r w:rsidRPr="00A25B84">
        <w:rPr>
          <w:b/>
          <w:bCs/>
          <w:sz w:val="20"/>
          <w:szCs w:val="20"/>
        </w:rPr>
        <w:tab/>
        <w:t xml:space="preserve">PROCEDURY STANITARNE W BIBLIOTECE </w:t>
      </w:r>
    </w:p>
    <w:p w14:paraId="56F0CED4" w14:textId="77777777" w:rsidR="00EB3933" w:rsidRPr="00A25B84"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Zaleca się w pierwszej kolejności korzystanie z dostępnych zasobów on-line biblioteki oraz preferowanie udostępniania zbiorów w trybie </w:t>
      </w:r>
      <w:proofErr w:type="spellStart"/>
      <w:r w:rsidRPr="00A25B84">
        <w:rPr>
          <w:rFonts w:ascii="Times New Roman" w:hAnsi="Times New Roman" w:cs="Times New Roman"/>
          <w:sz w:val="20"/>
          <w:szCs w:val="20"/>
        </w:rPr>
        <w:t>wypożyczeń</w:t>
      </w:r>
      <w:proofErr w:type="spellEnd"/>
      <w:r w:rsidRPr="00A25B84">
        <w:rPr>
          <w:rFonts w:ascii="Times New Roman" w:hAnsi="Times New Roman" w:cs="Times New Roman"/>
          <w:sz w:val="20"/>
          <w:szCs w:val="20"/>
        </w:rPr>
        <w:t xml:space="preserve"> na zewnątrz.</w:t>
      </w:r>
    </w:p>
    <w:p w14:paraId="16098F69" w14:textId="3F23AEAC" w:rsidR="006E21DA" w:rsidRPr="00A25B84" w:rsidRDefault="00B82DF9"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Dyrektor szkoły ma obowiązek</w:t>
      </w:r>
      <w:r w:rsidR="006E21DA" w:rsidRPr="00A25B84">
        <w:rPr>
          <w:rFonts w:ascii="Times New Roman" w:hAnsi="Times New Roman" w:cs="Times New Roman"/>
          <w:sz w:val="20"/>
          <w:szCs w:val="20"/>
        </w:rPr>
        <w:t>:</w:t>
      </w:r>
    </w:p>
    <w:p w14:paraId="5BFA70E6" w14:textId="5E49AF20" w:rsidR="00B82DF9" w:rsidRPr="00A25B84" w:rsidRDefault="006E21DA" w:rsidP="00EB3933">
      <w:pPr>
        <w:spacing w:before="120" w:after="120"/>
        <w:ind w:left="567" w:hanging="284"/>
        <w:jc w:val="both"/>
        <w:rPr>
          <w:sz w:val="20"/>
          <w:szCs w:val="20"/>
        </w:rPr>
      </w:pPr>
      <w:r w:rsidRPr="00A25B84">
        <w:rPr>
          <w:sz w:val="20"/>
          <w:szCs w:val="20"/>
        </w:rPr>
        <w:t xml:space="preserve">a) </w:t>
      </w:r>
      <w:r w:rsidR="00B82DF9" w:rsidRPr="00A25B84">
        <w:rPr>
          <w:sz w:val="20"/>
          <w:szCs w:val="20"/>
        </w:rPr>
        <w:t>podzielić realizowane przez bibliotekę zadania tak, aby ich część – niewymagająca fizycznej obecności pracowników w placówce - mogła być jak najdłużej realizowana zdalnie</w:t>
      </w:r>
      <w:r w:rsidRPr="00A25B84">
        <w:rPr>
          <w:sz w:val="20"/>
          <w:szCs w:val="20"/>
        </w:rPr>
        <w:t>;</w:t>
      </w:r>
    </w:p>
    <w:p w14:paraId="3196B515" w14:textId="3C27F7C3" w:rsidR="00B82DF9" w:rsidRPr="00A25B84" w:rsidRDefault="006E21DA" w:rsidP="00EB3933">
      <w:pPr>
        <w:spacing w:before="120" w:after="120"/>
        <w:ind w:left="567" w:hanging="284"/>
        <w:jc w:val="both"/>
        <w:rPr>
          <w:sz w:val="20"/>
          <w:szCs w:val="20"/>
        </w:rPr>
      </w:pPr>
      <w:r w:rsidRPr="00A25B84">
        <w:rPr>
          <w:sz w:val="20"/>
          <w:szCs w:val="20"/>
        </w:rPr>
        <w:t>b) przeorganizować rozmieszczenie stanowisk pracy w bibliotece z uwzględnieniem wymaganego dystansu przestrzennego między pracownikami (minimum 1,5 m);</w:t>
      </w:r>
    </w:p>
    <w:p w14:paraId="635FE798" w14:textId="128FBF64" w:rsidR="006E21DA" w:rsidRPr="00A25B84" w:rsidRDefault="006E21DA" w:rsidP="00EB3933">
      <w:pPr>
        <w:spacing w:before="120" w:after="120"/>
        <w:ind w:left="567" w:hanging="284"/>
        <w:jc w:val="both"/>
        <w:rPr>
          <w:sz w:val="20"/>
          <w:szCs w:val="20"/>
        </w:rPr>
      </w:pPr>
      <w:r w:rsidRPr="00A25B84">
        <w:rPr>
          <w:sz w:val="20"/>
          <w:szCs w:val="20"/>
        </w:rPr>
        <w:t>c) przeorganizować tryb pracy biblioteki z uwzględnieniem systemu zmianowego i rotacyjnego oraz niezbędnej rezerwy kadrowej, na wypadek wzrostu ryzyka epidemicznego;</w:t>
      </w:r>
    </w:p>
    <w:p w14:paraId="5C2175D4" w14:textId="0AB236F0" w:rsidR="00221F3A" w:rsidRPr="00A25B84" w:rsidRDefault="006E21DA" w:rsidP="00EB3933">
      <w:pPr>
        <w:spacing w:before="120" w:after="120"/>
        <w:ind w:left="567" w:hanging="284"/>
        <w:jc w:val="both"/>
        <w:rPr>
          <w:sz w:val="20"/>
          <w:szCs w:val="20"/>
        </w:rPr>
      </w:pPr>
      <w:r w:rsidRPr="00A25B84">
        <w:rPr>
          <w:sz w:val="20"/>
          <w:szCs w:val="20"/>
        </w:rPr>
        <w:t>d) ograniczyć do niezbędnego minimum spotkania i narady wewnętrzne pracowników biblioteki. Spotkania powinny być przeprowadzane przy otwartych oknach, z zachowaniem rekomendowanych przez służby sanitarne odległości  pomiędzy osobami (minimum 2 m);</w:t>
      </w:r>
    </w:p>
    <w:p w14:paraId="249A880D" w14:textId="48626D85" w:rsidR="006E21DA" w:rsidRPr="00A25B84" w:rsidRDefault="006E21DA" w:rsidP="00EB3933">
      <w:pPr>
        <w:spacing w:before="120" w:after="120"/>
        <w:ind w:left="567" w:hanging="284"/>
        <w:jc w:val="both"/>
        <w:rPr>
          <w:sz w:val="20"/>
          <w:szCs w:val="20"/>
        </w:rPr>
      </w:pPr>
      <w:r w:rsidRPr="00A25B84">
        <w:rPr>
          <w:sz w:val="20"/>
          <w:szCs w:val="20"/>
        </w:rPr>
        <w:t xml:space="preserve">e) </w:t>
      </w:r>
      <w:r w:rsidR="00221F3A" w:rsidRPr="00A25B84">
        <w:rPr>
          <w:sz w:val="20"/>
          <w:szCs w:val="20"/>
        </w:rPr>
        <w:t>o</w:t>
      </w:r>
      <w:r w:rsidRPr="00A25B84">
        <w:rPr>
          <w:sz w:val="20"/>
          <w:szCs w:val="20"/>
        </w:rPr>
        <w:t>graniczyć korzystanie przez pracowników biblioteki z przestrzeni wspólnych, w tym:</w:t>
      </w:r>
    </w:p>
    <w:p w14:paraId="57621098" w14:textId="1B8A16C0" w:rsidR="006E21DA" w:rsidRPr="00A25B84" w:rsidRDefault="006E21DA" w:rsidP="00EB3933">
      <w:pPr>
        <w:spacing w:before="120" w:after="120"/>
        <w:ind w:left="851" w:hanging="284"/>
        <w:jc w:val="both"/>
        <w:rPr>
          <w:sz w:val="20"/>
          <w:szCs w:val="20"/>
        </w:rPr>
      </w:pPr>
      <w:r w:rsidRPr="00A25B84">
        <w:rPr>
          <w:sz w:val="20"/>
          <w:szCs w:val="20"/>
        </w:rPr>
        <w:t>- wprowadzić różne godzin przerw w pracy,</w:t>
      </w:r>
    </w:p>
    <w:p w14:paraId="6823880F" w14:textId="3E165A53" w:rsidR="006E21DA" w:rsidRPr="00A25B84" w:rsidRDefault="006E21DA" w:rsidP="00EB3933">
      <w:pPr>
        <w:spacing w:before="120" w:after="120"/>
        <w:ind w:left="851" w:hanging="284"/>
        <w:jc w:val="both"/>
        <w:rPr>
          <w:sz w:val="20"/>
          <w:szCs w:val="20"/>
        </w:rPr>
      </w:pPr>
      <w:r w:rsidRPr="00A25B84">
        <w:rPr>
          <w:sz w:val="20"/>
          <w:szCs w:val="20"/>
        </w:rPr>
        <w:t>- zmniejszyć liczb</w:t>
      </w:r>
      <w:r w:rsidR="00221F3A" w:rsidRPr="00A25B84">
        <w:rPr>
          <w:sz w:val="20"/>
          <w:szCs w:val="20"/>
        </w:rPr>
        <w:t>ę</w:t>
      </w:r>
      <w:r w:rsidRPr="00A25B84">
        <w:rPr>
          <w:sz w:val="20"/>
          <w:szCs w:val="20"/>
        </w:rPr>
        <w:t xml:space="preserve"> pracowników korzystających ze wspólnych obszarów w danym czasie (np. przez rozłożenie przerw na posiłki).</w:t>
      </w:r>
    </w:p>
    <w:p w14:paraId="7550A525" w14:textId="1F6B2BAC" w:rsidR="00221F3A" w:rsidRPr="00A25B84" w:rsidRDefault="00221F3A" w:rsidP="00EB3933">
      <w:pPr>
        <w:spacing w:before="120" w:after="120"/>
        <w:ind w:left="567" w:hanging="284"/>
        <w:jc w:val="both"/>
        <w:rPr>
          <w:sz w:val="20"/>
          <w:szCs w:val="20"/>
        </w:rPr>
      </w:pPr>
      <w:r w:rsidRPr="00A25B84">
        <w:rPr>
          <w:sz w:val="20"/>
          <w:szCs w:val="20"/>
        </w:rPr>
        <w:t xml:space="preserve">f) umieścić w widocznym miejscu przed wejściem do biblioteki informację o maksymalnej liczbie użytkowników/ odwiedzających, mogących jednocześnie przebywać w bibliotece, a także konieczności zachowania odpowiedniego dystansu pomiędzy </w:t>
      </w:r>
      <w:r w:rsidR="005877D4" w:rsidRPr="00A25B84">
        <w:rPr>
          <w:sz w:val="20"/>
          <w:szCs w:val="20"/>
        </w:rPr>
        <w:t>u</w:t>
      </w:r>
      <w:r w:rsidRPr="00A25B84">
        <w:rPr>
          <w:sz w:val="20"/>
          <w:szCs w:val="20"/>
        </w:rPr>
        <w:t>żytkownikami</w:t>
      </w:r>
      <w:r w:rsidR="005877D4" w:rsidRPr="00A25B84">
        <w:rPr>
          <w:sz w:val="20"/>
          <w:szCs w:val="20"/>
        </w:rPr>
        <w:t xml:space="preserve"> </w:t>
      </w:r>
      <w:r w:rsidRPr="00A25B84">
        <w:rPr>
          <w:sz w:val="20"/>
          <w:szCs w:val="20"/>
        </w:rPr>
        <w:t>/</w:t>
      </w:r>
      <w:r w:rsidR="005877D4" w:rsidRPr="00A25B84">
        <w:rPr>
          <w:sz w:val="20"/>
          <w:szCs w:val="20"/>
        </w:rPr>
        <w:t xml:space="preserve"> </w:t>
      </w:r>
      <w:r w:rsidRPr="00A25B84">
        <w:rPr>
          <w:sz w:val="20"/>
          <w:szCs w:val="20"/>
        </w:rPr>
        <w:t>odwiedzaj</w:t>
      </w:r>
      <w:r w:rsidR="005877D4" w:rsidRPr="00A25B84">
        <w:rPr>
          <w:sz w:val="20"/>
          <w:szCs w:val="20"/>
        </w:rPr>
        <w:t>ą</w:t>
      </w:r>
      <w:r w:rsidRPr="00A25B84">
        <w:rPr>
          <w:sz w:val="20"/>
          <w:szCs w:val="20"/>
        </w:rPr>
        <w:t>cymi;</w:t>
      </w:r>
    </w:p>
    <w:p w14:paraId="1F04B534" w14:textId="5BE62A34" w:rsidR="00221F3A" w:rsidRPr="00A25B84" w:rsidRDefault="00221F3A" w:rsidP="00EB3933">
      <w:pPr>
        <w:spacing w:before="120" w:after="120"/>
        <w:ind w:left="567" w:hanging="284"/>
        <w:jc w:val="both"/>
        <w:rPr>
          <w:sz w:val="20"/>
          <w:szCs w:val="20"/>
        </w:rPr>
      </w:pPr>
      <w:r w:rsidRPr="00A25B84">
        <w:rPr>
          <w:sz w:val="20"/>
          <w:szCs w:val="20"/>
        </w:rPr>
        <w:t>g) zapewnić przed wejściem do biblioteki płyn do dezynfekcji rąk, z którego zobowiązane będą korzystać osoby chcące skorzystać z biblioteki;</w:t>
      </w:r>
    </w:p>
    <w:p w14:paraId="27EDEE99" w14:textId="232F8A52" w:rsidR="00221F3A" w:rsidRPr="00A25B84" w:rsidRDefault="00221F3A" w:rsidP="00EB3933">
      <w:pPr>
        <w:spacing w:before="120" w:after="120"/>
        <w:ind w:left="567" w:hanging="284"/>
        <w:jc w:val="both"/>
        <w:rPr>
          <w:sz w:val="20"/>
          <w:szCs w:val="20"/>
        </w:rPr>
      </w:pPr>
      <w:r w:rsidRPr="00A25B84">
        <w:rPr>
          <w:sz w:val="20"/>
          <w:szCs w:val="20"/>
        </w:rPr>
        <w:t>h) ustawić przesłonę ochronną (np. z pleksi) w punkcie kontaktu użytkownika z bibliotekarzem (np. na ladzie bibliotecznej) oraz innych stanowiskach obsługi czytelników;</w:t>
      </w:r>
    </w:p>
    <w:p w14:paraId="71DA4314" w14:textId="3D81F499" w:rsidR="00221F3A" w:rsidRPr="00A25B84" w:rsidRDefault="00221F3A" w:rsidP="00EB3933">
      <w:pPr>
        <w:spacing w:before="120" w:after="120"/>
        <w:ind w:left="567" w:hanging="284"/>
        <w:jc w:val="both"/>
        <w:rPr>
          <w:sz w:val="20"/>
          <w:szCs w:val="20"/>
        </w:rPr>
      </w:pPr>
      <w:r w:rsidRPr="00A25B84">
        <w:rPr>
          <w:sz w:val="20"/>
          <w:szCs w:val="20"/>
        </w:rPr>
        <w:t>i) wyznaczyć godziny otwarcia biblioteki szkolnej z uwzględnieniem potrzeb uczniów i nauczycieli;</w:t>
      </w:r>
    </w:p>
    <w:p w14:paraId="217CC264" w14:textId="4712EBDB" w:rsidR="00221F3A" w:rsidRPr="00A25B84" w:rsidRDefault="00221F3A" w:rsidP="00EB3933">
      <w:pPr>
        <w:spacing w:before="120" w:after="120"/>
        <w:ind w:left="567" w:hanging="284"/>
        <w:jc w:val="both"/>
        <w:rPr>
          <w:sz w:val="20"/>
          <w:szCs w:val="20"/>
        </w:rPr>
      </w:pPr>
      <w:r w:rsidRPr="00A25B84">
        <w:rPr>
          <w:sz w:val="20"/>
          <w:szCs w:val="20"/>
        </w:rPr>
        <w:t xml:space="preserve">j) </w:t>
      </w:r>
      <w:r w:rsidR="00E27BFC" w:rsidRPr="00A25B84">
        <w:rPr>
          <w:sz w:val="20"/>
          <w:szCs w:val="20"/>
        </w:rPr>
        <w:t>o</w:t>
      </w:r>
      <w:r w:rsidRPr="00A25B84">
        <w:rPr>
          <w:sz w:val="20"/>
          <w:szCs w:val="20"/>
        </w:rPr>
        <w:t>granicz</w:t>
      </w:r>
      <w:r w:rsidR="00E27BFC" w:rsidRPr="00A25B84">
        <w:rPr>
          <w:sz w:val="20"/>
          <w:szCs w:val="20"/>
        </w:rPr>
        <w:t>yć</w:t>
      </w:r>
      <w:r w:rsidRPr="00A25B84">
        <w:rPr>
          <w:sz w:val="20"/>
          <w:szCs w:val="20"/>
        </w:rPr>
        <w:t xml:space="preserve"> użytkowani</w:t>
      </w:r>
      <w:r w:rsidR="00E27BFC" w:rsidRPr="00A25B84">
        <w:rPr>
          <w:sz w:val="20"/>
          <w:szCs w:val="20"/>
        </w:rPr>
        <w:t>e</w:t>
      </w:r>
      <w:r w:rsidRPr="00A25B84">
        <w:rPr>
          <w:sz w:val="20"/>
          <w:szCs w:val="20"/>
        </w:rPr>
        <w:t xml:space="preserve"> księgozbioru w wolnym dostępie oraz katalogów kartkowych</w:t>
      </w:r>
      <w:r w:rsidR="00E27BFC" w:rsidRPr="00A25B84">
        <w:rPr>
          <w:sz w:val="20"/>
          <w:szCs w:val="20"/>
        </w:rPr>
        <w:t>;</w:t>
      </w:r>
    </w:p>
    <w:p w14:paraId="3D916055" w14:textId="3BEF1E67" w:rsidR="00221F3A" w:rsidRPr="00A25B84" w:rsidRDefault="00221F3A" w:rsidP="00EB3933">
      <w:pPr>
        <w:spacing w:before="120" w:after="120"/>
        <w:ind w:left="567" w:hanging="284"/>
        <w:jc w:val="both"/>
        <w:rPr>
          <w:sz w:val="20"/>
          <w:szCs w:val="20"/>
        </w:rPr>
      </w:pPr>
      <w:r w:rsidRPr="00A25B84">
        <w:rPr>
          <w:sz w:val="20"/>
          <w:szCs w:val="20"/>
        </w:rPr>
        <w:t xml:space="preserve">k) </w:t>
      </w:r>
      <w:r w:rsidR="00E27BFC" w:rsidRPr="00A25B84">
        <w:rPr>
          <w:sz w:val="20"/>
          <w:szCs w:val="20"/>
        </w:rPr>
        <w:t>o</w:t>
      </w:r>
      <w:r w:rsidRPr="00A25B84">
        <w:rPr>
          <w:sz w:val="20"/>
          <w:szCs w:val="20"/>
        </w:rPr>
        <w:t>granicz</w:t>
      </w:r>
      <w:r w:rsidR="00E27BFC" w:rsidRPr="00A25B84">
        <w:rPr>
          <w:sz w:val="20"/>
          <w:szCs w:val="20"/>
        </w:rPr>
        <w:t>yć</w:t>
      </w:r>
      <w:r w:rsidRPr="00A25B84">
        <w:rPr>
          <w:sz w:val="20"/>
          <w:szCs w:val="20"/>
        </w:rPr>
        <w:t xml:space="preserve"> wykorzystani</w:t>
      </w:r>
      <w:r w:rsidR="00E27BFC" w:rsidRPr="00A25B84">
        <w:rPr>
          <w:sz w:val="20"/>
          <w:szCs w:val="20"/>
        </w:rPr>
        <w:t>e</w:t>
      </w:r>
      <w:r w:rsidRPr="00A25B84">
        <w:rPr>
          <w:sz w:val="20"/>
          <w:szCs w:val="20"/>
        </w:rPr>
        <w:t xml:space="preserve"> multimediów i innych urządzeń aktywowanych dotykiem (np. audio-</w:t>
      </w:r>
      <w:proofErr w:type="spellStart"/>
      <w:r w:rsidRPr="00A25B84">
        <w:rPr>
          <w:sz w:val="20"/>
          <w:szCs w:val="20"/>
        </w:rPr>
        <w:t>guide’y</w:t>
      </w:r>
      <w:proofErr w:type="spellEnd"/>
      <w:r w:rsidRPr="00A25B84">
        <w:rPr>
          <w:sz w:val="20"/>
          <w:szCs w:val="20"/>
        </w:rPr>
        <w:t>, ekrany dotykowe)</w:t>
      </w:r>
      <w:r w:rsidR="00E27BFC" w:rsidRPr="00A25B84">
        <w:rPr>
          <w:sz w:val="20"/>
          <w:szCs w:val="20"/>
        </w:rPr>
        <w:t>;</w:t>
      </w:r>
    </w:p>
    <w:p w14:paraId="2C999E25" w14:textId="08021560" w:rsidR="00EB3933" w:rsidRPr="00A25B84"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wykonywania pracy w bibliotece pracownicy w miarę możliwości powinni nosić środki ochrony osobistej, maseczki lub przyłbice oraz rękawiczki ochronne, a także zachować bez</w:t>
      </w:r>
      <w:r w:rsidR="00B467CB">
        <w:rPr>
          <w:rFonts w:ascii="Times New Roman" w:hAnsi="Times New Roman" w:cs="Times New Roman"/>
          <w:sz w:val="20"/>
          <w:szCs w:val="20"/>
        </w:rPr>
        <w:t>pieczną odległość od rozmówcy i </w:t>
      </w:r>
      <w:r w:rsidRPr="00A25B84">
        <w:rPr>
          <w:rFonts w:ascii="Times New Roman" w:hAnsi="Times New Roman" w:cs="Times New Roman"/>
          <w:sz w:val="20"/>
          <w:szCs w:val="20"/>
        </w:rPr>
        <w:t>współpracowników m.in. 2 m.</w:t>
      </w:r>
    </w:p>
    <w:p w14:paraId="469917C2" w14:textId="5ACAAE9D" w:rsidR="003E43D6" w:rsidRPr="00A25B84"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Pracownicy są obowiązani dołożyć wszelkich starań, aby stanowiska pracy były czyste i higieniczne, szczególnie po zakończonym dniu pracy. W ciągu dnia pracownicy powinni pamiętać o dezynfekcji powierzchni dotykowych, jak słuchawka telefonu, klawiatura i myszka, włączniki świateł czy biurka.</w:t>
      </w:r>
    </w:p>
    <w:p w14:paraId="33B2EEF6" w14:textId="1202CA22" w:rsidR="00A165CD" w:rsidRPr="00A25B84" w:rsidRDefault="005877D4" w:rsidP="00EB3933">
      <w:pPr>
        <w:spacing w:before="240" w:after="240"/>
        <w:ind w:left="567" w:hanging="567"/>
        <w:jc w:val="both"/>
        <w:rPr>
          <w:b/>
          <w:bCs/>
          <w:sz w:val="20"/>
          <w:szCs w:val="20"/>
        </w:rPr>
      </w:pPr>
      <w:r w:rsidRPr="00A25B84">
        <w:rPr>
          <w:b/>
          <w:bCs/>
          <w:sz w:val="20"/>
          <w:szCs w:val="20"/>
        </w:rPr>
        <w:t>VIII</w:t>
      </w:r>
      <w:r w:rsidRPr="00A25B84">
        <w:rPr>
          <w:b/>
          <w:bCs/>
          <w:sz w:val="20"/>
          <w:szCs w:val="20"/>
        </w:rPr>
        <w:tab/>
      </w:r>
      <w:r w:rsidR="00A165CD" w:rsidRPr="00A25B84">
        <w:rPr>
          <w:b/>
          <w:bCs/>
          <w:sz w:val="20"/>
          <w:szCs w:val="20"/>
        </w:rPr>
        <w:t>PROCEDURY ŻYWIENIOWE</w:t>
      </w:r>
    </w:p>
    <w:p w14:paraId="111459A7" w14:textId="265A25B4" w:rsidR="00A165CD" w:rsidRPr="00A25B84" w:rsidRDefault="00B24C43" w:rsidP="00EB3933">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bookmarkStart w:id="21" w:name="_Hlk40822468"/>
      <w:r w:rsidRPr="00A25B84">
        <w:rPr>
          <w:rFonts w:ascii="Times New Roman" w:hAnsi="Times New Roman" w:cs="Times New Roman"/>
          <w:sz w:val="20"/>
          <w:szCs w:val="20"/>
        </w:rPr>
        <w:t>Szkoła</w:t>
      </w:r>
      <w:r w:rsidR="00B33874" w:rsidRPr="00A25B84">
        <w:rPr>
          <w:rFonts w:ascii="Times New Roman" w:hAnsi="Times New Roman" w:cs="Times New Roman"/>
          <w:sz w:val="20"/>
          <w:szCs w:val="20"/>
        </w:rPr>
        <w:t xml:space="preserve"> zapewnia wyżywienie </w:t>
      </w:r>
      <w:r w:rsidRPr="00A25B84">
        <w:rPr>
          <w:rFonts w:ascii="Times New Roman" w:hAnsi="Times New Roman" w:cs="Times New Roman"/>
          <w:sz w:val="20"/>
          <w:szCs w:val="20"/>
        </w:rPr>
        <w:t>uczniom</w:t>
      </w:r>
      <w:r w:rsidR="00B33874" w:rsidRPr="00A25B84">
        <w:rPr>
          <w:rFonts w:ascii="Times New Roman" w:hAnsi="Times New Roman" w:cs="Times New Roman"/>
          <w:sz w:val="20"/>
          <w:szCs w:val="20"/>
        </w:rPr>
        <w:t xml:space="preserve"> w czasie ich przebywania na terenie placówki</w:t>
      </w:r>
      <w:r w:rsidRPr="00A25B84">
        <w:rPr>
          <w:rFonts w:ascii="Times New Roman" w:hAnsi="Times New Roman" w:cs="Times New Roman"/>
          <w:sz w:val="20"/>
          <w:szCs w:val="20"/>
        </w:rPr>
        <w:t xml:space="preserve"> w ramach stołówki szkolnej.</w:t>
      </w:r>
    </w:p>
    <w:bookmarkEnd w:id="21"/>
    <w:p w14:paraId="4E728787" w14:textId="3DE5AF5A" w:rsidR="00B33874" w:rsidRPr="00A25B84" w:rsidRDefault="00B33874" w:rsidP="00EB3933">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Posiłki przygotowywane są przy zachowaniu wszelkich niezbędnych środków higieny. </w:t>
      </w:r>
    </w:p>
    <w:p w14:paraId="21256C44" w14:textId="5F5FE5C8" w:rsidR="0062621F" w:rsidRPr="00A25B84"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Personel pomocniczy oraz kuchenny</w:t>
      </w:r>
      <w:r w:rsidR="00B24C43" w:rsidRPr="00A25B84">
        <w:rPr>
          <w:rFonts w:ascii="Times New Roman" w:hAnsi="Times New Roman" w:cs="Times New Roman"/>
          <w:sz w:val="20"/>
          <w:szCs w:val="20"/>
        </w:rPr>
        <w:t xml:space="preserve"> powinien ograniczyć</w:t>
      </w:r>
      <w:r w:rsidRPr="00A25B84">
        <w:rPr>
          <w:rFonts w:ascii="Times New Roman" w:hAnsi="Times New Roman" w:cs="Times New Roman"/>
          <w:sz w:val="20"/>
          <w:szCs w:val="20"/>
        </w:rPr>
        <w:t xml:space="preserve"> kontakt się z </w:t>
      </w:r>
      <w:r w:rsidR="00B24C43" w:rsidRPr="00A25B84">
        <w:rPr>
          <w:rFonts w:ascii="Times New Roman" w:hAnsi="Times New Roman" w:cs="Times New Roman"/>
          <w:sz w:val="20"/>
          <w:szCs w:val="20"/>
        </w:rPr>
        <w:t>uczniami</w:t>
      </w:r>
      <w:r w:rsidRPr="00A25B84">
        <w:rPr>
          <w:rFonts w:ascii="Times New Roman" w:hAnsi="Times New Roman" w:cs="Times New Roman"/>
          <w:sz w:val="20"/>
          <w:szCs w:val="20"/>
        </w:rPr>
        <w:t xml:space="preserve"> ani personelem. </w:t>
      </w:r>
    </w:p>
    <w:p w14:paraId="468481AF" w14:textId="63CA1398" w:rsidR="00A165CD" w:rsidRPr="00A25B84"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Posiłki podawane są na pustej </w:t>
      </w:r>
      <w:r w:rsidR="008163C4" w:rsidRPr="00A25B84">
        <w:rPr>
          <w:rFonts w:ascii="Times New Roman" w:hAnsi="Times New Roman" w:cs="Times New Roman"/>
          <w:sz w:val="20"/>
          <w:szCs w:val="20"/>
        </w:rPr>
        <w:t>s</w:t>
      </w:r>
      <w:r w:rsidRPr="00A25B84">
        <w:rPr>
          <w:rFonts w:ascii="Times New Roman" w:hAnsi="Times New Roman" w:cs="Times New Roman"/>
          <w:sz w:val="20"/>
          <w:szCs w:val="20"/>
        </w:rPr>
        <w:t>ali do której po podaniu posiłków wprowadzan</w:t>
      </w:r>
      <w:r w:rsidR="00B24C43" w:rsidRPr="00A25B84">
        <w:rPr>
          <w:rFonts w:ascii="Times New Roman" w:hAnsi="Times New Roman" w:cs="Times New Roman"/>
          <w:sz w:val="20"/>
          <w:szCs w:val="20"/>
        </w:rPr>
        <w:t>i</w:t>
      </w:r>
      <w:r w:rsidRPr="00A25B84">
        <w:rPr>
          <w:rFonts w:ascii="Times New Roman" w:hAnsi="Times New Roman" w:cs="Times New Roman"/>
          <w:sz w:val="20"/>
          <w:szCs w:val="20"/>
        </w:rPr>
        <w:t xml:space="preserve"> są </w:t>
      </w:r>
      <w:r w:rsidR="00B24C43"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po jednej grupie.</w:t>
      </w:r>
    </w:p>
    <w:p w14:paraId="152EE14E" w14:textId="0633658F" w:rsidR="0062621F" w:rsidRPr="00A25B84" w:rsidRDefault="0062621F"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 każdej grupie stoliki i krzesła są dezynfekowane. </w:t>
      </w:r>
    </w:p>
    <w:p w14:paraId="25C1953E" w14:textId="63217865" w:rsidR="00A165CD" w:rsidRPr="00A25B84"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P</w:t>
      </w:r>
      <w:r w:rsidR="00B33874" w:rsidRPr="00A25B84">
        <w:rPr>
          <w:rFonts w:ascii="Times New Roman" w:hAnsi="Times New Roman" w:cs="Times New Roman"/>
          <w:sz w:val="20"/>
          <w:szCs w:val="20"/>
        </w:rPr>
        <w:t>racownicy kuchni:</w:t>
      </w:r>
    </w:p>
    <w:p w14:paraId="199AB630" w14:textId="4F526C5F" w:rsidR="00F916F1" w:rsidRPr="00A25B84"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w:t>
      </w:r>
      <w:r w:rsidR="00B33874" w:rsidRPr="00A25B84">
        <w:rPr>
          <w:rFonts w:ascii="Times New Roman" w:hAnsi="Times New Roman" w:cs="Times New Roman"/>
          <w:sz w:val="20"/>
          <w:szCs w:val="20"/>
        </w:rPr>
        <w:t>ezynfekują ręce przed każdym wejściem do pomieszczenia, gdzie przygotowywane są posiłki;</w:t>
      </w:r>
    </w:p>
    <w:p w14:paraId="71A5AFFE" w14:textId="2DA843E1" w:rsidR="00F916F1" w:rsidRPr="00A25B84"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ręce:</w:t>
      </w:r>
    </w:p>
    <w:p w14:paraId="19E7984D" w14:textId="45585BE4"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przed rozpoczęciem pracy</w:t>
      </w:r>
      <w:r w:rsidR="00F916F1" w:rsidRPr="00A25B84">
        <w:rPr>
          <w:rFonts w:ascii="Times New Roman" w:hAnsi="Times New Roman" w:cs="Times New Roman"/>
          <w:sz w:val="20"/>
          <w:szCs w:val="20"/>
        </w:rPr>
        <w:t>;</w:t>
      </w:r>
    </w:p>
    <w:p w14:paraId="32D28B3E" w14:textId="0ACE3CDD"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przed kontaktem z żywnością, która jest przeznaczona do bezpośredniego spożycia, ugotowana, upieczona, usmażona</w:t>
      </w:r>
      <w:r w:rsidR="00F916F1" w:rsidRPr="00A25B84">
        <w:rPr>
          <w:rFonts w:ascii="Times New Roman" w:hAnsi="Times New Roman" w:cs="Times New Roman"/>
          <w:sz w:val="20"/>
          <w:szCs w:val="20"/>
        </w:rPr>
        <w:t>;</w:t>
      </w:r>
    </w:p>
    <w:p w14:paraId="3E84FDF0" w14:textId="77777777"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obróbce lub kontakcie z żywnością surową, nieprzetworzoną,</w:t>
      </w:r>
    </w:p>
    <w:p w14:paraId="10D3985C" w14:textId="77777777"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zajmowaniu się odpadami/śmieciami,</w:t>
      </w:r>
    </w:p>
    <w:p w14:paraId="6F9C8820" w14:textId="77777777"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zakończeniu procedur czyszczenia/dezynfekcji,</w:t>
      </w:r>
    </w:p>
    <w:p w14:paraId="5C6D77A1" w14:textId="77777777"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skorzystaniu z toalety,</w:t>
      </w:r>
    </w:p>
    <w:p w14:paraId="687EB35E" w14:textId="77777777"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kaszlu, kichaniu, wydmuchaniu nosa,</w:t>
      </w:r>
    </w:p>
    <w:p w14:paraId="65EA5626" w14:textId="71AAF715" w:rsidR="00B33874"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 jedzeniu, piciu lub paleniu;</w:t>
      </w:r>
    </w:p>
    <w:p w14:paraId="69F7E358" w14:textId="718F454F"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ręce zgodnie z instrukcją zamieszczoną w pomieszczeniach sanitarno-higienicznych;</w:t>
      </w:r>
    </w:p>
    <w:p w14:paraId="0C6ACEA5" w14:textId="349296AB" w:rsidR="00F916F1"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o</w:t>
      </w:r>
      <w:r w:rsidR="00B33874" w:rsidRPr="00A25B84">
        <w:rPr>
          <w:rFonts w:ascii="Times New Roman" w:hAnsi="Times New Roman" w:cs="Times New Roman"/>
          <w:sz w:val="20"/>
          <w:szCs w:val="20"/>
        </w:rPr>
        <w:t>dbierając produkty dostarczane przez osoby z zewnątrz, zakładają rękawiczki oraz maseczki ochronne;</w:t>
      </w:r>
    </w:p>
    <w:p w14:paraId="7996274E" w14:textId="4A8C025A" w:rsidR="00F916F1"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w</w:t>
      </w:r>
      <w:r w:rsidR="00B33874" w:rsidRPr="00A25B84">
        <w:rPr>
          <w:rFonts w:ascii="Times New Roman" w:hAnsi="Times New Roman" w:cs="Times New Roman"/>
          <w:sz w:val="20"/>
          <w:szCs w:val="20"/>
        </w:rPr>
        <w:t>yrzucają rękawiczki/myją rękawiczki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57CB895F" w14:textId="50403708"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rzygotowując posiłki zachowują od siebie bezpieczny dystans zgodny</w:t>
      </w:r>
      <w:r w:rsidR="00A67DBB"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z obowiązującymi przepisami;</w:t>
      </w:r>
    </w:p>
    <w:p w14:paraId="3661E0F9" w14:textId="3D884922"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 xml:space="preserve">o zakończonej pracy, dezynfekują blaty kuchenne oraz inne sprzęty, środkami zapewnionymi przez dyrektora </w:t>
      </w:r>
      <w:r w:rsidR="00E27BFC" w:rsidRPr="00A25B84">
        <w:rPr>
          <w:rFonts w:ascii="Times New Roman" w:hAnsi="Times New Roman" w:cs="Times New Roman"/>
          <w:sz w:val="20"/>
          <w:szCs w:val="20"/>
        </w:rPr>
        <w:t>Szko</w:t>
      </w:r>
      <w:r w:rsidR="005877D4" w:rsidRPr="00A25B84">
        <w:rPr>
          <w:rFonts w:ascii="Times New Roman" w:hAnsi="Times New Roman" w:cs="Times New Roman"/>
          <w:sz w:val="20"/>
          <w:szCs w:val="20"/>
        </w:rPr>
        <w:t>ł</w:t>
      </w:r>
      <w:r w:rsidR="00E27BFC" w:rsidRPr="00A25B84">
        <w:rPr>
          <w:rFonts w:ascii="Times New Roman" w:hAnsi="Times New Roman" w:cs="Times New Roman"/>
          <w:sz w:val="20"/>
          <w:szCs w:val="20"/>
        </w:rPr>
        <w:t>y</w:t>
      </w:r>
      <w:r w:rsidR="00B33874" w:rsidRPr="00A25B84">
        <w:rPr>
          <w:rFonts w:ascii="Times New Roman" w:hAnsi="Times New Roman" w:cs="Times New Roman"/>
          <w:sz w:val="20"/>
          <w:szCs w:val="20"/>
        </w:rPr>
        <w:t>;</w:t>
      </w:r>
    </w:p>
    <w:p w14:paraId="640073AA" w14:textId="7F76CCD0"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naczynia, sztućce w zmywarce w temperaturze 60 stopni C przy użyciu detergentów do tego służących/wyparzają naczynia i sztućce, którymi były spożywane posiłki.</w:t>
      </w:r>
    </w:p>
    <w:p w14:paraId="519BC13A" w14:textId="6443A2C1" w:rsidR="00F916F1" w:rsidRPr="00A25B84" w:rsidRDefault="005877D4" w:rsidP="005877D4">
      <w:pPr>
        <w:tabs>
          <w:tab w:val="left" w:pos="709"/>
        </w:tabs>
        <w:spacing w:before="240" w:after="240"/>
        <w:ind w:left="567" w:hanging="567"/>
        <w:jc w:val="both"/>
        <w:rPr>
          <w:b/>
          <w:bCs/>
          <w:sz w:val="20"/>
          <w:szCs w:val="20"/>
        </w:rPr>
      </w:pPr>
      <w:r w:rsidRPr="00A25B84">
        <w:rPr>
          <w:b/>
          <w:bCs/>
          <w:sz w:val="20"/>
          <w:szCs w:val="20"/>
        </w:rPr>
        <w:t>IX</w:t>
      </w:r>
      <w:r w:rsidRPr="00A25B84">
        <w:rPr>
          <w:b/>
          <w:bCs/>
          <w:sz w:val="20"/>
          <w:szCs w:val="20"/>
        </w:rPr>
        <w:tab/>
      </w:r>
      <w:r w:rsidR="00F916F1" w:rsidRPr="00A25B84">
        <w:rPr>
          <w:b/>
          <w:bCs/>
          <w:sz w:val="20"/>
          <w:szCs w:val="20"/>
        </w:rPr>
        <w:t xml:space="preserve">PROCEDURY KORZYSTANIA </w:t>
      </w:r>
      <w:r w:rsidR="00FA0BEC" w:rsidRPr="00A25B84">
        <w:rPr>
          <w:b/>
          <w:bCs/>
          <w:sz w:val="20"/>
          <w:szCs w:val="20"/>
        </w:rPr>
        <w:t xml:space="preserve">Z BOISKA SZKOLNEGO </w:t>
      </w:r>
    </w:p>
    <w:p w14:paraId="6B047EA7" w14:textId="77777777" w:rsidR="00773BEB" w:rsidRPr="00A25B84" w:rsidRDefault="00F916F1"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okresie trwania stanu epidemii zawieszone są wszystkie wyjścia po za teren placówki.</w:t>
      </w:r>
    </w:p>
    <w:p w14:paraId="39AF1285" w14:textId="77777777"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Zaleca się korzystanie przez uczniów z boiska szkolnego oraz pobytu na świeżym powietrzu na terenie szkoły, przy zachowaniu zmianowości grup i dystansu pomiędzy nimi.</w:t>
      </w:r>
    </w:p>
    <w:p w14:paraId="157A08CE" w14:textId="77777777"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Sprzęt na boisku wykorzystywany podczas zajęć powinien być regularnie czyszczony z użyciem detergentu lub dezynfekowany, jeżeli nie ma takiej możliwości należy zabezpieczyć go przed używaniem.</w:t>
      </w:r>
    </w:p>
    <w:p w14:paraId="421E993E" w14:textId="77777777"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 boisku mogą przebywać dwie grupy przy założeniu, że zachowany jest między nimi dystans.</w:t>
      </w:r>
    </w:p>
    <w:p w14:paraId="4AE8A752" w14:textId="77A4F3B4"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ograniczyć aktywności sprzyjające bliskiemu kontaktowi pomiędzy uczniami.</w:t>
      </w:r>
    </w:p>
    <w:p w14:paraId="237C386A" w14:textId="77777777" w:rsidR="00773BEB" w:rsidRPr="00A25B84" w:rsidRDefault="0062621F"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Nadzór na dziećmi korzystającymi ze sprzętów na </w:t>
      </w:r>
      <w:r w:rsidR="00773BEB" w:rsidRPr="00A25B84">
        <w:rPr>
          <w:rFonts w:ascii="Times New Roman" w:hAnsi="Times New Roman" w:cs="Times New Roman"/>
          <w:sz w:val="20"/>
          <w:szCs w:val="20"/>
        </w:rPr>
        <w:t>boisku szkolnym</w:t>
      </w:r>
      <w:r w:rsidRPr="00A25B84">
        <w:rPr>
          <w:rFonts w:ascii="Times New Roman" w:hAnsi="Times New Roman" w:cs="Times New Roman"/>
          <w:sz w:val="20"/>
          <w:szCs w:val="20"/>
        </w:rPr>
        <w:t xml:space="preserve"> sprawują opiekunowie poszczególnych grup.</w:t>
      </w:r>
    </w:p>
    <w:p w14:paraId="3C88098B" w14:textId="49CE7915" w:rsidR="00773BEB" w:rsidRPr="00A25B84" w:rsidRDefault="00773BEB"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zapewnić taką organizację pracy i koordynację, która utrudni stykanie się ze sobą poszczególnych grup uczniów (np. różne godziny zajęć na boisku).</w:t>
      </w:r>
    </w:p>
    <w:p w14:paraId="3745736F" w14:textId="77777777" w:rsidR="00FC425C" w:rsidRPr="00A25B84" w:rsidRDefault="007143AC"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Wyznaczone urządzenia  na zakończenie każdego dnia pracy są dezynfekowane.</w:t>
      </w:r>
    </w:p>
    <w:p w14:paraId="6A29F252" w14:textId="12AA94F2" w:rsidR="00B33874"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Boisko szkolne</w:t>
      </w:r>
      <w:r w:rsidR="00B33874" w:rsidRPr="00A25B84">
        <w:rPr>
          <w:rFonts w:ascii="Times New Roman" w:hAnsi="Times New Roman" w:cs="Times New Roman"/>
          <w:sz w:val="20"/>
          <w:szCs w:val="20"/>
        </w:rPr>
        <w:t xml:space="preserve"> zamknięt</w:t>
      </w:r>
      <w:r w:rsidRPr="00A25B84">
        <w:rPr>
          <w:rFonts w:ascii="Times New Roman" w:hAnsi="Times New Roman" w:cs="Times New Roman"/>
          <w:sz w:val="20"/>
          <w:szCs w:val="20"/>
        </w:rPr>
        <w:t>e</w:t>
      </w:r>
      <w:r w:rsidR="00B33874" w:rsidRPr="00A25B84">
        <w:rPr>
          <w:rFonts w:ascii="Times New Roman" w:hAnsi="Times New Roman" w:cs="Times New Roman"/>
          <w:sz w:val="20"/>
          <w:szCs w:val="20"/>
        </w:rPr>
        <w:t xml:space="preserve"> jest dla rodziców/opiekunów prawnych/osób upoważnionych do odbioru </w:t>
      </w:r>
      <w:r w:rsidRPr="00A25B84">
        <w:rPr>
          <w:rFonts w:ascii="Times New Roman" w:hAnsi="Times New Roman" w:cs="Times New Roman"/>
          <w:sz w:val="20"/>
          <w:szCs w:val="20"/>
        </w:rPr>
        <w:t xml:space="preserve">uczniów </w:t>
      </w:r>
      <w:r w:rsidR="00B33874" w:rsidRPr="00A25B84">
        <w:rPr>
          <w:rFonts w:ascii="Times New Roman" w:hAnsi="Times New Roman" w:cs="Times New Roman"/>
          <w:sz w:val="20"/>
          <w:szCs w:val="20"/>
        </w:rPr>
        <w:t>i</w:t>
      </w:r>
      <w:r w:rsidR="00A67DBB" w:rsidRPr="00A25B84">
        <w:rPr>
          <w:rFonts w:ascii="Times New Roman" w:hAnsi="Times New Roman" w:cs="Times New Roman"/>
          <w:sz w:val="20"/>
          <w:szCs w:val="20"/>
        </w:rPr>
        <w:t> </w:t>
      </w:r>
      <w:r w:rsidR="00B33874" w:rsidRPr="00A25B84">
        <w:rPr>
          <w:rFonts w:ascii="Times New Roman" w:hAnsi="Times New Roman" w:cs="Times New Roman"/>
          <w:sz w:val="20"/>
          <w:szCs w:val="20"/>
        </w:rPr>
        <w:t>innych osób postronnych.</w:t>
      </w:r>
    </w:p>
    <w:p w14:paraId="35F9B5B5" w14:textId="11C7C306" w:rsidR="00FC425C" w:rsidRPr="00A25B84" w:rsidRDefault="005877D4" w:rsidP="005877D4">
      <w:pPr>
        <w:spacing w:before="240" w:after="240"/>
        <w:ind w:left="567" w:hanging="567"/>
        <w:jc w:val="both"/>
        <w:rPr>
          <w:b/>
          <w:bCs/>
          <w:sz w:val="20"/>
          <w:szCs w:val="20"/>
        </w:rPr>
      </w:pPr>
      <w:r w:rsidRPr="00A25B84">
        <w:rPr>
          <w:b/>
          <w:bCs/>
          <w:sz w:val="20"/>
          <w:szCs w:val="20"/>
        </w:rPr>
        <w:t>X</w:t>
      </w:r>
      <w:r w:rsidRPr="00A25B84">
        <w:rPr>
          <w:b/>
          <w:bCs/>
          <w:sz w:val="20"/>
          <w:szCs w:val="20"/>
        </w:rPr>
        <w:tab/>
      </w:r>
      <w:r w:rsidR="00FC425C" w:rsidRPr="00A25B84">
        <w:rPr>
          <w:b/>
          <w:bCs/>
          <w:sz w:val="20"/>
          <w:szCs w:val="20"/>
        </w:rPr>
        <w:t>PROCEDURA POSTĘPOWANIA NA WYPADEK PODEJRZENIA ZAKAŻENIA COVID-19</w:t>
      </w:r>
    </w:p>
    <w:p w14:paraId="5D62DCF1" w14:textId="2723D14D"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B24C43"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wyznaczone zostało pomieszczenie do izolacji osoby, u której stwierdzono objawy chorobowe</w:t>
      </w:r>
      <w:r w:rsidR="00FC425C" w:rsidRPr="00A25B84">
        <w:rPr>
          <w:rFonts w:ascii="Times New Roman" w:hAnsi="Times New Roman" w:cs="Times New Roman"/>
          <w:sz w:val="20"/>
          <w:szCs w:val="20"/>
        </w:rPr>
        <w:t xml:space="preserve"> tj. </w:t>
      </w:r>
      <w:r w:rsidRPr="00A25B84">
        <w:rPr>
          <w:rFonts w:ascii="Times New Roman" w:hAnsi="Times New Roman" w:cs="Times New Roman"/>
          <w:sz w:val="20"/>
          <w:szCs w:val="20"/>
        </w:rPr>
        <w:t xml:space="preserve"> </w:t>
      </w:r>
      <w:r w:rsidR="00FC425C" w:rsidRPr="00A25B84">
        <w:rPr>
          <w:rFonts w:ascii="Times New Roman" w:hAnsi="Times New Roman" w:cs="Times New Roman"/>
          <w:sz w:val="20"/>
          <w:szCs w:val="20"/>
        </w:rPr>
        <w:t xml:space="preserve">gorączka, kaszel, duszność, katar. </w:t>
      </w:r>
      <w:r w:rsidRPr="00A25B84">
        <w:rPr>
          <w:rFonts w:ascii="Times New Roman" w:hAnsi="Times New Roman" w:cs="Times New Roman"/>
          <w:sz w:val="20"/>
          <w:szCs w:val="20"/>
        </w:rPr>
        <w:t>Pomieszczeni</w:t>
      </w:r>
      <w:r w:rsidR="00093F15" w:rsidRPr="00A25B84">
        <w:rPr>
          <w:rFonts w:ascii="Times New Roman" w:hAnsi="Times New Roman" w:cs="Times New Roman"/>
          <w:sz w:val="20"/>
          <w:szCs w:val="20"/>
        </w:rPr>
        <w:t>e</w:t>
      </w:r>
      <w:r w:rsidRPr="00A25B84">
        <w:rPr>
          <w:rFonts w:ascii="Times New Roman" w:hAnsi="Times New Roman" w:cs="Times New Roman"/>
          <w:sz w:val="20"/>
          <w:szCs w:val="20"/>
        </w:rPr>
        <w:t xml:space="preserve"> to zostało zaopatrzone w maseczki, rękawiczki i przyłbicę, fartuch ochronny oraz płyn do dezynfekcji rąk (oraz przed wejściem do pomieszczenia).</w:t>
      </w:r>
    </w:p>
    <w:p w14:paraId="66C3215D" w14:textId="245D30D6"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stwierdzenia objawów chorobowych u </w:t>
      </w:r>
      <w:r w:rsidR="00B24C43" w:rsidRPr="00A25B84">
        <w:rPr>
          <w:rFonts w:ascii="Times New Roman" w:hAnsi="Times New Roman" w:cs="Times New Roman"/>
          <w:sz w:val="20"/>
          <w:szCs w:val="20"/>
        </w:rPr>
        <w:t>ucznia</w:t>
      </w:r>
      <w:r w:rsidR="00FC425C" w:rsidRPr="00A25B84">
        <w:rPr>
          <w:rFonts w:ascii="Times New Roman" w:hAnsi="Times New Roman" w:cs="Times New Roman"/>
          <w:sz w:val="20"/>
          <w:szCs w:val="20"/>
        </w:rPr>
        <w:t xml:space="preserve">, </w:t>
      </w:r>
      <w:r w:rsidR="00B24C43" w:rsidRPr="00A25B84">
        <w:rPr>
          <w:rFonts w:ascii="Times New Roman" w:hAnsi="Times New Roman" w:cs="Times New Roman"/>
          <w:sz w:val="20"/>
          <w:szCs w:val="20"/>
        </w:rPr>
        <w:t>uczeń</w:t>
      </w:r>
      <w:r w:rsidRPr="00A25B84">
        <w:rPr>
          <w:rFonts w:ascii="Times New Roman" w:hAnsi="Times New Roman" w:cs="Times New Roman"/>
          <w:sz w:val="20"/>
          <w:szCs w:val="20"/>
        </w:rPr>
        <w:t xml:space="preserve"> jest niezwłocznie izolowane od grupy</w:t>
      </w:r>
      <w:r w:rsidR="00940120">
        <w:rPr>
          <w:rFonts w:ascii="Times New Roman" w:hAnsi="Times New Roman" w:cs="Times New Roman"/>
          <w:sz w:val="20"/>
          <w:szCs w:val="20"/>
        </w:rPr>
        <w:t xml:space="preserve"> w </w:t>
      </w:r>
      <w:r w:rsidRPr="00A25B84">
        <w:rPr>
          <w:rFonts w:ascii="Times New Roman" w:hAnsi="Times New Roman" w:cs="Times New Roman"/>
          <w:sz w:val="20"/>
          <w:szCs w:val="20"/>
        </w:rPr>
        <w:t>specjalnie przygotowan</w:t>
      </w:r>
      <w:r w:rsidR="008D0157" w:rsidRPr="00A25B84">
        <w:rPr>
          <w:rFonts w:ascii="Times New Roman" w:hAnsi="Times New Roman" w:cs="Times New Roman"/>
          <w:sz w:val="20"/>
          <w:szCs w:val="20"/>
        </w:rPr>
        <w:t>ym do tego</w:t>
      </w:r>
      <w:r w:rsidRPr="00A25B84">
        <w:rPr>
          <w:rFonts w:ascii="Times New Roman" w:hAnsi="Times New Roman" w:cs="Times New Roman"/>
          <w:sz w:val="20"/>
          <w:szCs w:val="20"/>
        </w:rPr>
        <w:t xml:space="preserve"> pomieszczeni</w:t>
      </w:r>
      <w:r w:rsidR="008D0157" w:rsidRPr="00A25B84">
        <w:rPr>
          <w:rFonts w:ascii="Times New Roman" w:hAnsi="Times New Roman" w:cs="Times New Roman"/>
          <w:sz w:val="20"/>
          <w:szCs w:val="20"/>
        </w:rPr>
        <w:t>u</w:t>
      </w:r>
      <w:r w:rsidRPr="00A25B84">
        <w:rPr>
          <w:rFonts w:ascii="Times New Roman" w:hAnsi="Times New Roman" w:cs="Times New Roman"/>
          <w:sz w:val="20"/>
          <w:szCs w:val="20"/>
        </w:rPr>
        <w:t>.</w:t>
      </w:r>
    </w:p>
    <w:p w14:paraId="0B762362" w14:textId="77777777"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Pracownik, który zauważył objawy chorobowe, informuje o tym dyrektora lub osobę go zastępującą.</w:t>
      </w:r>
    </w:p>
    <w:p w14:paraId="314F9EE5" w14:textId="5DCB0DB2" w:rsidR="009E5C05"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kontaktuje się niezwłocznie – telefonicznie z rodzicem/rodzicami/opiekunem/opiekunami </w:t>
      </w:r>
      <w:r w:rsidR="00B24C43" w:rsidRPr="00A25B84">
        <w:rPr>
          <w:rFonts w:ascii="Times New Roman" w:hAnsi="Times New Roman" w:cs="Times New Roman"/>
          <w:sz w:val="20"/>
          <w:szCs w:val="20"/>
        </w:rPr>
        <w:t xml:space="preserve">ucznia </w:t>
      </w:r>
      <w:r w:rsidRPr="00A25B84">
        <w:rPr>
          <w:rFonts w:ascii="Times New Roman" w:hAnsi="Times New Roman" w:cs="Times New Roman"/>
          <w:sz w:val="20"/>
          <w:szCs w:val="20"/>
        </w:rPr>
        <w:t xml:space="preserve">i wzywa do niezwłocznego odbioru </w:t>
      </w:r>
      <w:r w:rsidR="00B24C43"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z placówki informując o powodach.</w:t>
      </w:r>
    </w:p>
    <w:p w14:paraId="21942E5E" w14:textId="2B314C0F"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W przypadku ignorowania prośby o odbiór </w:t>
      </w:r>
      <w:r w:rsidR="00B24C43"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podejrzanego o zarażenie, Dyrektor ma prawo powiadomić o tym fakcie Policję, Sąd Rodzinny oraz Powiatową Stację Epidemiologiczną.</w:t>
      </w:r>
    </w:p>
    <w:p w14:paraId="5221A018" w14:textId="35CF439E" w:rsidR="00BE33A5" w:rsidRPr="00A25B84"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Wskazany</w:t>
      </w:r>
      <w:r w:rsidR="00B33874" w:rsidRPr="00A25B84">
        <w:rPr>
          <w:rFonts w:ascii="Times New Roman" w:hAnsi="Times New Roman" w:cs="Times New Roman"/>
          <w:sz w:val="20"/>
          <w:szCs w:val="20"/>
        </w:rPr>
        <w:t xml:space="preserve"> przez dyrektora pracownik (sekretarz, wychowawca) kontaktuje się telefonicznie z rodzicami pozostałych </w:t>
      </w:r>
      <w:r w:rsidR="00B24C43" w:rsidRPr="00A25B84">
        <w:rPr>
          <w:rFonts w:ascii="Times New Roman" w:hAnsi="Times New Roman" w:cs="Times New Roman"/>
          <w:sz w:val="20"/>
          <w:szCs w:val="20"/>
        </w:rPr>
        <w:t>uczniów</w:t>
      </w:r>
      <w:r w:rsidR="00B33874" w:rsidRPr="00A25B84">
        <w:rPr>
          <w:rFonts w:ascii="Times New Roman" w:hAnsi="Times New Roman" w:cs="Times New Roman"/>
          <w:sz w:val="20"/>
          <w:szCs w:val="20"/>
        </w:rPr>
        <w:t xml:space="preserve"> z grupy i informuje o zaistniałej sytuacji.</w:t>
      </w:r>
      <w:r w:rsidR="009B44F7" w:rsidRPr="00A25B84">
        <w:rPr>
          <w:rFonts w:ascii="Times New Roman" w:hAnsi="Times New Roman" w:cs="Times New Roman"/>
          <w:sz w:val="20"/>
          <w:szCs w:val="20"/>
        </w:rPr>
        <w:t xml:space="preserve"> Informowanie obejmuje:</w:t>
      </w:r>
    </w:p>
    <w:p w14:paraId="675D4C29" w14:textId="5653853B" w:rsidR="009B44F7"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9B44F7" w:rsidRPr="00A25B84">
        <w:rPr>
          <w:rFonts w:ascii="Times New Roman" w:hAnsi="Times New Roman" w:cs="Times New Roman"/>
          <w:sz w:val="20"/>
          <w:szCs w:val="20"/>
        </w:rPr>
        <w:t xml:space="preserve">odanie informacji o charakterze sytuacji: </w:t>
      </w:r>
      <w:r w:rsidR="00977F2D" w:rsidRPr="00A25B84">
        <w:rPr>
          <w:rFonts w:ascii="Times New Roman" w:hAnsi="Times New Roman" w:cs="Times New Roman"/>
          <w:sz w:val="20"/>
          <w:szCs w:val="20"/>
        </w:rPr>
        <w:t xml:space="preserve">czy zdiagnozowano objawy czy też </w:t>
      </w:r>
      <w:r w:rsidRPr="00A25B84">
        <w:rPr>
          <w:rFonts w:ascii="Times New Roman" w:hAnsi="Times New Roman" w:cs="Times New Roman"/>
          <w:sz w:val="20"/>
          <w:szCs w:val="20"/>
        </w:rPr>
        <w:t>u</w:t>
      </w:r>
      <w:r w:rsidR="00977F2D" w:rsidRPr="00A25B84">
        <w:rPr>
          <w:rFonts w:ascii="Times New Roman" w:hAnsi="Times New Roman" w:cs="Times New Roman"/>
          <w:sz w:val="20"/>
          <w:szCs w:val="20"/>
        </w:rPr>
        <w:t xml:space="preserve">zyskano pewność, że </w:t>
      </w:r>
      <w:r w:rsidR="007D7D34" w:rsidRPr="00A25B84">
        <w:rPr>
          <w:rFonts w:ascii="Times New Roman" w:hAnsi="Times New Roman" w:cs="Times New Roman"/>
          <w:sz w:val="20"/>
          <w:szCs w:val="20"/>
        </w:rPr>
        <w:t>dana osoba jest zarażona COVID-19;</w:t>
      </w:r>
    </w:p>
    <w:p w14:paraId="6500ED11" w14:textId="68864DBB" w:rsidR="007D7D34"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7D7D34" w:rsidRPr="00A25B84">
        <w:rPr>
          <w:rFonts w:ascii="Times New Roman" w:hAnsi="Times New Roman" w:cs="Times New Roman"/>
          <w:sz w:val="20"/>
          <w:szCs w:val="20"/>
        </w:rPr>
        <w:t>odanie informacji o dniu w którym nastąpiło wykrycie zjawiska;</w:t>
      </w:r>
    </w:p>
    <w:p w14:paraId="69F98CD5" w14:textId="6B61E5F4" w:rsidR="007D7D34"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96ECA" w:rsidRPr="00A25B84">
        <w:rPr>
          <w:rFonts w:ascii="Times New Roman" w:hAnsi="Times New Roman" w:cs="Times New Roman"/>
          <w:sz w:val="20"/>
          <w:szCs w:val="20"/>
        </w:rPr>
        <w:t>odanie informacji o liczbie przypadków</w:t>
      </w:r>
      <w:r w:rsidR="00B24C43" w:rsidRPr="00A25B84">
        <w:rPr>
          <w:rFonts w:ascii="Times New Roman" w:hAnsi="Times New Roman" w:cs="Times New Roman"/>
          <w:sz w:val="20"/>
          <w:szCs w:val="20"/>
        </w:rPr>
        <w:t>.</w:t>
      </w:r>
    </w:p>
    <w:p w14:paraId="51EEDB31" w14:textId="5E8DF5F5" w:rsidR="008A43F3" w:rsidRPr="00A25B84" w:rsidRDefault="00B96ECA"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Zabronione jest podawanie jakichkolwiek innych informacji poza wymienionymi w pkt 6 w szczególności </w:t>
      </w:r>
      <w:r w:rsidR="008A43F3" w:rsidRPr="00A25B84">
        <w:rPr>
          <w:rFonts w:ascii="Times New Roman" w:hAnsi="Times New Roman" w:cs="Times New Roman"/>
          <w:sz w:val="20"/>
          <w:szCs w:val="20"/>
        </w:rPr>
        <w:t xml:space="preserve">mogących w jakikolwiek sposób naprowadzić rozmówcę na tożsamość osoby wobec której istnieje podejrzenie wystąpienia COVID-19 lub powzięto informację, że podejrzenie to jest potwierdzone. </w:t>
      </w:r>
      <w:r w:rsidR="004C30A6" w:rsidRPr="00A25B84">
        <w:rPr>
          <w:rFonts w:ascii="Times New Roman" w:hAnsi="Times New Roman" w:cs="Times New Roman"/>
          <w:sz w:val="20"/>
          <w:szCs w:val="20"/>
        </w:rPr>
        <w:t>W razie jakichkolwiek wątpliwości co do sposobu informowania rodziców dyrektor kontaktuje się z</w:t>
      </w:r>
      <w:r w:rsidR="00C93806" w:rsidRPr="00A25B84">
        <w:rPr>
          <w:rFonts w:ascii="Times New Roman" w:hAnsi="Times New Roman" w:cs="Times New Roman"/>
          <w:sz w:val="20"/>
          <w:szCs w:val="20"/>
        </w:rPr>
        <w:t> </w:t>
      </w:r>
      <w:r w:rsidR="004C30A6" w:rsidRPr="00A25B84">
        <w:rPr>
          <w:rFonts w:ascii="Times New Roman" w:hAnsi="Times New Roman" w:cs="Times New Roman"/>
          <w:sz w:val="20"/>
          <w:szCs w:val="20"/>
        </w:rPr>
        <w:t>inspektorem ochrony danych.</w:t>
      </w:r>
    </w:p>
    <w:p w14:paraId="02F59B22" w14:textId="160EE720" w:rsidR="008D0157" w:rsidRPr="00A25B84" w:rsidRDefault="00DF549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w:t>
      </w:r>
      <w:r w:rsidR="00B33874" w:rsidRPr="00A25B84">
        <w:rPr>
          <w:rFonts w:ascii="Times New Roman" w:hAnsi="Times New Roman" w:cs="Times New Roman"/>
          <w:sz w:val="20"/>
          <w:szCs w:val="20"/>
        </w:rPr>
        <w:t xml:space="preserve"> przeprowadza </w:t>
      </w:r>
      <w:r w:rsidR="00B24C43" w:rsidRPr="00A25B84">
        <w:rPr>
          <w:rFonts w:ascii="Times New Roman" w:hAnsi="Times New Roman" w:cs="Times New Roman"/>
          <w:sz w:val="20"/>
          <w:szCs w:val="20"/>
        </w:rPr>
        <w:t>uczniów</w:t>
      </w:r>
      <w:r w:rsidR="00B33874" w:rsidRPr="00A25B84">
        <w:rPr>
          <w:rFonts w:ascii="Times New Roman" w:hAnsi="Times New Roman" w:cs="Times New Roman"/>
          <w:sz w:val="20"/>
          <w:szCs w:val="20"/>
        </w:rPr>
        <w:t xml:space="preserve"> do innej, pustej sali, a sala, w której przebywał </w:t>
      </w:r>
      <w:r w:rsidR="00B24C43" w:rsidRPr="00A25B84">
        <w:rPr>
          <w:rFonts w:ascii="Times New Roman" w:hAnsi="Times New Roman" w:cs="Times New Roman"/>
          <w:sz w:val="20"/>
          <w:szCs w:val="20"/>
        </w:rPr>
        <w:t>uczeń</w:t>
      </w:r>
      <w:r w:rsidR="00B33874" w:rsidRPr="00A25B84">
        <w:rPr>
          <w:rFonts w:ascii="Times New Roman" w:hAnsi="Times New Roman" w:cs="Times New Roman"/>
          <w:sz w:val="20"/>
          <w:szCs w:val="20"/>
        </w:rPr>
        <w:t xml:space="preserve"> z objawami chorobowymi jest myta i dezynfekowana (mycie podłogi, mycie i dezynfekcja – stolików, krzeseł, </w:t>
      </w:r>
      <w:r w:rsidR="00B24C43" w:rsidRPr="00A25B84">
        <w:rPr>
          <w:rFonts w:ascii="Times New Roman" w:hAnsi="Times New Roman" w:cs="Times New Roman"/>
          <w:sz w:val="20"/>
          <w:szCs w:val="20"/>
        </w:rPr>
        <w:t>sprzętów</w:t>
      </w:r>
      <w:r w:rsidR="00B33874" w:rsidRPr="00A25B84">
        <w:rPr>
          <w:rFonts w:ascii="Times New Roman" w:hAnsi="Times New Roman" w:cs="Times New Roman"/>
          <w:sz w:val="20"/>
          <w:szCs w:val="20"/>
        </w:rPr>
        <w:t>).</w:t>
      </w:r>
    </w:p>
    <w:p w14:paraId="35E63BB2" w14:textId="625BACDD" w:rsidR="008D0157" w:rsidRPr="00A25B84" w:rsidRDefault="00B24C43"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B33874" w:rsidRPr="00A25B84">
        <w:rPr>
          <w:rFonts w:ascii="Times New Roman" w:hAnsi="Times New Roman" w:cs="Times New Roman"/>
          <w:sz w:val="20"/>
          <w:szCs w:val="20"/>
        </w:rPr>
        <w:t xml:space="preserve"> w izolacji przebywa pod opi</w:t>
      </w:r>
      <w:r w:rsidR="00A74D51" w:rsidRPr="00A25B84">
        <w:rPr>
          <w:rFonts w:ascii="Times New Roman" w:hAnsi="Times New Roman" w:cs="Times New Roman"/>
          <w:sz w:val="20"/>
          <w:szCs w:val="20"/>
        </w:rPr>
        <w:t>eką nauczyciela</w:t>
      </w:r>
      <w:r w:rsidR="00B33874" w:rsidRPr="00A25B84">
        <w:rPr>
          <w:rFonts w:ascii="Times New Roman" w:hAnsi="Times New Roman" w:cs="Times New Roman"/>
          <w:sz w:val="20"/>
          <w:szCs w:val="20"/>
        </w:rPr>
        <w:t>, który zachowuje wszelkie środki bezpieczeństwa – przed wejściem i po wyjściu z pomieszczenia dezynfekuje ręce, przed wejściem do pomieszczenia zakłada maseczkę ochronną i</w:t>
      </w:r>
      <w:r w:rsidR="00FC7BA1" w:rsidRPr="00A25B84">
        <w:rPr>
          <w:rFonts w:ascii="Times New Roman" w:hAnsi="Times New Roman" w:cs="Times New Roman"/>
          <w:sz w:val="20"/>
          <w:szCs w:val="20"/>
        </w:rPr>
        <w:t> </w:t>
      </w:r>
      <w:r w:rsidR="00B33874" w:rsidRPr="00A25B84">
        <w:rPr>
          <w:rFonts w:ascii="Times New Roman" w:hAnsi="Times New Roman" w:cs="Times New Roman"/>
          <w:sz w:val="20"/>
          <w:szCs w:val="20"/>
        </w:rPr>
        <w:t>rękawiczki.</w:t>
      </w:r>
    </w:p>
    <w:p w14:paraId="4DBC6D91" w14:textId="09BB2AE8" w:rsidR="008D0157" w:rsidRPr="00A25B84"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Rodzice izolowanego </w:t>
      </w:r>
      <w:r w:rsidR="00B24C43"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odbierają </w:t>
      </w:r>
      <w:r w:rsidR="009E5C05" w:rsidRPr="00A25B84">
        <w:rPr>
          <w:rFonts w:ascii="Times New Roman" w:hAnsi="Times New Roman" w:cs="Times New Roman"/>
          <w:sz w:val="20"/>
          <w:szCs w:val="20"/>
        </w:rPr>
        <w:t>ucznia</w:t>
      </w:r>
      <w:r w:rsidR="00B33874" w:rsidRPr="00A25B84">
        <w:rPr>
          <w:rFonts w:ascii="Times New Roman" w:hAnsi="Times New Roman" w:cs="Times New Roman"/>
          <w:sz w:val="20"/>
          <w:szCs w:val="20"/>
        </w:rPr>
        <w:t xml:space="preserve"> </w:t>
      </w:r>
      <w:r w:rsidR="00A74D51" w:rsidRPr="00A25B84">
        <w:rPr>
          <w:rFonts w:ascii="Times New Roman" w:hAnsi="Times New Roman" w:cs="Times New Roman"/>
          <w:sz w:val="20"/>
          <w:szCs w:val="20"/>
        </w:rPr>
        <w:t>z</w:t>
      </w:r>
      <w:r w:rsidR="009E5C05" w:rsidRPr="00A25B84">
        <w:rPr>
          <w:rFonts w:ascii="Times New Roman" w:hAnsi="Times New Roman" w:cs="Times New Roman"/>
          <w:sz w:val="20"/>
          <w:szCs w:val="20"/>
        </w:rPr>
        <w:t>e</w:t>
      </w:r>
      <w:r w:rsidR="00A74D51" w:rsidRPr="00A25B84">
        <w:rPr>
          <w:rFonts w:ascii="Times New Roman" w:hAnsi="Times New Roman" w:cs="Times New Roman"/>
          <w:sz w:val="20"/>
          <w:szCs w:val="20"/>
        </w:rPr>
        <w:t xml:space="preserve"> </w:t>
      </w:r>
      <w:r w:rsidR="009E5C05" w:rsidRPr="00A25B84">
        <w:rPr>
          <w:rFonts w:ascii="Times New Roman" w:hAnsi="Times New Roman" w:cs="Times New Roman"/>
          <w:sz w:val="20"/>
          <w:szCs w:val="20"/>
        </w:rPr>
        <w:t>Szkoły</w:t>
      </w:r>
      <w:r w:rsidR="00A74D51" w:rsidRPr="00A25B84">
        <w:rPr>
          <w:rFonts w:ascii="Times New Roman" w:hAnsi="Times New Roman" w:cs="Times New Roman"/>
          <w:sz w:val="20"/>
          <w:szCs w:val="20"/>
        </w:rPr>
        <w:t xml:space="preserve"> przy </w:t>
      </w:r>
      <w:r w:rsidR="00B33874" w:rsidRPr="00A25B84">
        <w:rPr>
          <w:rFonts w:ascii="Times New Roman" w:hAnsi="Times New Roman" w:cs="Times New Roman"/>
          <w:sz w:val="20"/>
          <w:szCs w:val="20"/>
        </w:rPr>
        <w:t xml:space="preserve"> drzwiach wejściowych </w:t>
      </w:r>
      <w:r w:rsidR="00A74D51" w:rsidRPr="00A25B84">
        <w:rPr>
          <w:rFonts w:ascii="Times New Roman" w:hAnsi="Times New Roman" w:cs="Times New Roman"/>
          <w:sz w:val="20"/>
          <w:szCs w:val="20"/>
        </w:rPr>
        <w:t>zewnętrznych do izolatki</w:t>
      </w:r>
      <w:r w:rsidR="00B33874" w:rsidRPr="00A25B84">
        <w:rPr>
          <w:rFonts w:ascii="Times New Roman" w:hAnsi="Times New Roman" w:cs="Times New Roman"/>
          <w:sz w:val="20"/>
          <w:szCs w:val="20"/>
        </w:rPr>
        <w:t>.</w:t>
      </w:r>
    </w:p>
    <w:p w14:paraId="15493251" w14:textId="32D830A3" w:rsidR="009914E6" w:rsidRPr="00A25B84" w:rsidRDefault="009914E6"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Pracownik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u którego występują niepokojące objawy</w:t>
      </w:r>
      <w:r w:rsidRPr="00A25B84">
        <w:rPr>
          <w:rFonts w:ascii="Times New Roman" w:eastAsia="Times New Roman" w:hAnsi="Times New Roman" w:cs="Times New Roman"/>
          <w:sz w:val="20"/>
          <w:szCs w:val="20"/>
          <w:lang w:eastAsia="pl-PL"/>
        </w:rPr>
        <w:t xml:space="preserve"> </w:t>
      </w:r>
      <w:bookmarkStart w:id="22" w:name="_Hlk40191681"/>
      <w:r w:rsidRPr="00A25B84">
        <w:rPr>
          <w:rFonts w:ascii="Times New Roman" w:hAnsi="Times New Roman" w:cs="Times New Roman"/>
          <w:sz w:val="20"/>
          <w:szCs w:val="20"/>
        </w:rPr>
        <w:t xml:space="preserve">sugerujących zakażenie COVID-19 </w:t>
      </w:r>
      <w:bookmarkEnd w:id="22"/>
      <w:r w:rsidRPr="00A25B84">
        <w:rPr>
          <w:rFonts w:ascii="Times New Roman" w:hAnsi="Times New Roman" w:cs="Times New Roman"/>
          <w:sz w:val="20"/>
          <w:szCs w:val="20"/>
        </w:rPr>
        <w:t xml:space="preserve">zobowiązany jest pozostać w domu i skontaktować się ze stacją sanitarno- epidemiologiczną lub odziałem zakaźnym. </w:t>
      </w:r>
    </w:p>
    <w:p w14:paraId="061581E6" w14:textId="7D2E4F7E"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wystąpienia u pracownika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będącego na stanowisku niepokojących objawów </w:t>
      </w:r>
      <w:bookmarkStart w:id="23" w:name="_Hlk39833805"/>
      <w:r w:rsidRPr="00A25B84">
        <w:rPr>
          <w:rFonts w:ascii="Times New Roman" w:hAnsi="Times New Roman" w:cs="Times New Roman"/>
          <w:sz w:val="20"/>
          <w:szCs w:val="20"/>
        </w:rPr>
        <w:t>sugerujących zakażenie COVID-19</w:t>
      </w:r>
      <w:bookmarkEnd w:id="23"/>
      <w:r w:rsidRPr="00A25B84">
        <w:rPr>
          <w:rFonts w:ascii="Times New Roman" w:hAnsi="Times New Roman" w:cs="Times New Roman"/>
          <w:sz w:val="20"/>
          <w:szCs w:val="20"/>
        </w:rPr>
        <w:t>, pracownik niezwłocznie przerywa swoją pracę i informuje dyrekt</w:t>
      </w:r>
      <w:r w:rsidR="00940120">
        <w:rPr>
          <w:rFonts w:ascii="Times New Roman" w:hAnsi="Times New Roman" w:cs="Times New Roman"/>
          <w:sz w:val="20"/>
          <w:szCs w:val="20"/>
        </w:rPr>
        <w:t>ora lub osobę wyznaczoną o </w:t>
      </w:r>
      <w:r w:rsidRPr="00A25B84">
        <w:rPr>
          <w:rFonts w:ascii="Times New Roman" w:hAnsi="Times New Roman" w:cs="Times New Roman"/>
          <w:sz w:val="20"/>
          <w:szCs w:val="20"/>
        </w:rPr>
        <w:t>podejrzeniu – zachowując stosowny dystans i środki ostrożności, aby nie dochodziło do przenoszenia zakażenia.</w:t>
      </w:r>
    </w:p>
    <w:p w14:paraId="2B0DBED8" w14:textId="6FCE0BE1" w:rsidR="008D0157" w:rsidRPr="00A25B84" w:rsidRDefault="00727EB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wystąpienia niepokojących objawów u ucznia lub pracownika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w:t>
      </w:r>
      <w:r w:rsidRPr="00A25B84">
        <w:rPr>
          <w:rFonts w:ascii="Times New Roman" w:eastAsia="Times New Roman" w:hAnsi="Times New Roman" w:cs="Times New Roman"/>
          <w:sz w:val="20"/>
          <w:szCs w:val="20"/>
          <w:lang w:eastAsia="pl-PL"/>
        </w:rPr>
        <w:t xml:space="preserve"> </w:t>
      </w:r>
      <w:r w:rsidRPr="00A25B84">
        <w:rPr>
          <w:rFonts w:ascii="Times New Roman" w:hAnsi="Times New Roman" w:cs="Times New Roman"/>
          <w:sz w:val="20"/>
          <w:szCs w:val="20"/>
        </w:rPr>
        <w:t xml:space="preserve">sugerujących zakażenie COVID-19, </w:t>
      </w:r>
      <w:r w:rsidR="00B33874" w:rsidRPr="00A25B84">
        <w:rPr>
          <w:rFonts w:ascii="Times New Roman" w:hAnsi="Times New Roman" w:cs="Times New Roman"/>
          <w:sz w:val="20"/>
          <w:szCs w:val="20"/>
        </w:rPr>
        <w:t xml:space="preserve">Dyrektor lub osoba wyznaczona wstrzymuje przyjmowanie do </w:t>
      </w:r>
      <w:r w:rsidR="009E5C05" w:rsidRPr="00A25B84">
        <w:rPr>
          <w:rFonts w:ascii="Times New Roman" w:hAnsi="Times New Roman" w:cs="Times New Roman"/>
          <w:sz w:val="20"/>
          <w:szCs w:val="20"/>
        </w:rPr>
        <w:t xml:space="preserve">Szkoły </w:t>
      </w:r>
      <w:r w:rsidR="00B33874" w:rsidRPr="00A25B84">
        <w:rPr>
          <w:rFonts w:ascii="Times New Roman" w:hAnsi="Times New Roman" w:cs="Times New Roman"/>
          <w:sz w:val="20"/>
          <w:szCs w:val="20"/>
        </w:rPr>
        <w:t xml:space="preserve">kolejnych </w:t>
      </w:r>
      <w:r w:rsidR="009E5C05"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w:t>
      </w:r>
    </w:p>
    <w:p w14:paraId="1CA6B8AB" w14:textId="691F7A13"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lub osoba wyznaczona zawiadamia powiatową stację sanitarno-epidemiologiczną (numer znajduje się na </w:t>
      </w:r>
      <w:r w:rsidR="00A74D51" w:rsidRPr="00A25B84">
        <w:rPr>
          <w:rFonts w:ascii="Times New Roman" w:hAnsi="Times New Roman" w:cs="Times New Roman"/>
          <w:sz w:val="20"/>
          <w:szCs w:val="20"/>
        </w:rPr>
        <w:t>tablicy ogłoszeń w sekretariacie</w:t>
      </w:r>
      <w:r w:rsidRPr="00A25B84">
        <w:rPr>
          <w:rFonts w:ascii="Times New Roman" w:hAnsi="Times New Roman" w:cs="Times New Roman"/>
          <w:sz w:val="20"/>
          <w:szCs w:val="20"/>
        </w:rPr>
        <w:t>) wprowadza do stosowania na terenie placówki instrukcji i poleceń przez nią wydawanych.</w:t>
      </w:r>
      <w:r w:rsidR="00727EBE" w:rsidRPr="00A25B84">
        <w:rPr>
          <w:rFonts w:ascii="Times New Roman" w:hAnsi="Times New Roman" w:cs="Times New Roman"/>
          <w:sz w:val="20"/>
          <w:szCs w:val="20"/>
        </w:rPr>
        <w:t xml:space="preserve"> Powiadomienie stacji sanitarno-epidemiologiczną o wystąpieniu u</w:t>
      </w:r>
      <w:r w:rsidR="00A67DBB" w:rsidRPr="00A25B84">
        <w:rPr>
          <w:rFonts w:ascii="Times New Roman" w:hAnsi="Times New Roman" w:cs="Times New Roman"/>
          <w:sz w:val="20"/>
          <w:szCs w:val="20"/>
        </w:rPr>
        <w:t> </w:t>
      </w:r>
      <w:r w:rsidR="00727EBE" w:rsidRPr="00A25B84">
        <w:rPr>
          <w:rFonts w:ascii="Times New Roman" w:hAnsi="Times New Roman" w:cs="Times New Roman"/>
          <w:sz w:val="20"/>
          <w:szCs w:val="20"/>
        </w:rPr>
        <w:t>pracownika</w:t>
      </w:r>
      <w:r w:rsidR="00A67DBB" w:rsidRPr="00A25B84">
        <w:rPr>
          <w:rFonts w:ascii="Times New Roman" w:hAnsi="Times New Roman" w:cs="Times New Roman"/>
          <w:sz w:val="20"/>
          <w:szCs w:val="20"/>
        </w:rPr>
        <w:t xml:space="preserve"> </w:t>
      </w:r>
      <w:r w:rsidR="00647AD3" w:rsidRPr="00A25B84">
        <w:rPr>
          <w:rFonts w:ascii="Times New Roman" w:hAnsi="Times New Roman" w:cs="Times New Roman"/>
          <w:sz w:val="20"/>
          <w:szCs w:val="20"/>
        </w:rPr>
        <w:t>/</w:t>
      </w:r>
      <w:r w:rsidR="00A67DBB" w:rsidRPr="00A25B84">
        <w:rPr>
          <w:rFonts w:ascii="Times New Roman" w:hAnsi="Times New Roman" w:cs="Times New Roman"/>
          <w:sz w:val="20"/>
          <w:szCs w:val="20"/>
        </w:rPr>
        <w:t xml:space="preserve"> </w:t>
      </w:r>
      <w:r w:rsidR="00647AD3" w:rsidRPr="00A25B84">
        <w:rPr>
          <w:rFonts w:ascii="Times New Roman" w:hAnsi="Times New Roman" w:cs="Times New Roman"/>
          <w:sz w:val="20"/>
          <w:szCs w:val="20"/>
        </w:rPr>
        <w:t>ucznia</w:t>
      </w:r>
      <w:r w:rsidR="00727EBE" w:rsidRPr="00A25B84">
        <w:rPr>
          <w:rFonts w:ascii="Times New Roman" w:hAnsi="Times New Roman" w:cs="Times New Roman"/>
          <w:sz w:val="20"/>
          <w:szCs w:val="20"/>
        </w:rPr>
        <w:t xml:space="preserve"> objawów sugerujących zakażenie </w:t>
      </w:r>
      <w:proofErr w:type="spellStart"/>
      <w:r w:rsidR="00727EBE" w:rsidRPr="00A25B84">
        <w:rPr>
          <w:rFonts w:ascii="Times New Roman" w:hAnsi="Times New Roman" w:cs="Times New Roman"/>
          <w:sz w:val="20"/>
          <w:szCs w:val="20"/>
        </w:rPr>
        <w:t>koronawirusem</w:t>
      </w:r>
      <w:proofErr w:type="spellEnd"/>
      <w:r w:rsidR="00A67DBB" w:rsidRPr="00A25B84">
        <w:rPr>
          <w:rFonts w:ascii="Times New Roman" w:hAnsi="Times New Roman" w:cs="Times New Roman"/>
          <w:sz w:val="20"/>
          <w:szCs w:val="20"/>
        </w:rPr>
        <w:t xml:space="preserve"> </w:t>
      </w:r>
      <w:r w:rsidR="00727EBE" w:rsidRPr="00A25B84">
        <w:rPr>
          <w:rFonts w:ascii="Times New Roman" w:hAnsi="Times New Roman" w:cs="Times New Roman"/>
          <w:sz w:val="20"/>
          <w:szCs w:val="20"/>
        </w:rPr>
        <w:t xml:space="preserve">- </w:t>
      </w:r>
      <w:r w:rsidR="00A67DBB" w:rsidRPr="00A25B84">
        <w:rPr>
          <w:rFonts w:ascii="Times New Roman" w:hAnsi="Times New Roman" w:cs="Times New Roman"/>
          <w:sz w:val="20"/>
          <w:szCs w:val="20"/>
        </w:rPr>
        <w:t xml:space="preserve"> </w:t>
      </w:r>
      <w:r w:rsidR="00727EBE" w:rsidRPr="00A25B84">
        <w:rPr>
          <w:rFonts w:ascii="Times New Roman" w:hAnsi="Times New Roman" w:cs="Times New Roman"/>
          <w:sz w:val="20"/>
          <w:szCs w:val="20"/>
        </w:rPr>
        <w:t xml:space="preserve">stanowi </w:t>
      </w:r>
      <w:r w:rsidR="00A67DBB" w:rsidRPr="00A25B84">
        <w:rPr>
          <w:rFonts w:ascii="Times New Roman" w:hAnsi="Times New Roman" w:cs="Times New Roman"/>
          <w:sz w:val="20"/>
          <w:szCs w:val="20"/>
        </w:rPr>
        <w:t xml:space="preserve">odpowiednio </w:t>
      </w:r>
      <w:r w:rsidR="00E74CF6" w:rsidRPr="00A25B84">
        <w:rPr>
          <w:rFonts w:ascii="Times New Roman" w:hAnsi="Times New Roman" w:cs="Times New Roman"/>
          <w:sz w:val="20"/>
          <w:szCs w:val="20"/>
        </w:rPr>
        <w:t xml:space="preserve">załącznik </w:t>
      </w:r>
      <w:r w:rsidR="00A67DBB" w:rsidRPr="00A25B84">
        <w:rPr>
          <w:rFonts w:ascii="Times New Roman" w:hAnsi="Times New Roman" w:cs="Times New Roman"/>
          <w:sz w:val="20"/>
          <w:szCs w:val="20"/>
        </w:rPr>
        <w:t xml:space="preserve">nr 2 </w:t>
      </w:r>
      <w:r w:rsidR="00E74CF6" w:rsidRPr="00A25B84">
        <w:rPr>
          <w:rFonts w:ascii="Times New Roman" w:hAnsi="Times New Roman" w:cs="Times New Roman"/>
          <w:sz w:val="20"/>
          <w:szCs w:val="20"/>
        </w:rPr>
        <w:t>i załącznik numer</w:t>
      </w:r>
      <w:r w:rsidR="00727EBE" w:rsidRPr="00A25B84">
        <w:rPr>
          <w:rFonts w:ascii="Times New Roman" w:hAnsi="Times New Roman" w:cs="Times New Roman"/>
          <w:sz w:val="20"/>
          <w:szCs w:val="20"/>
        </w:rPr>
        <w:t xml:space="preserve"> </w:t>
      </w:r>
      <w:r w:rsidR="00647AD3" w:rsidRPr="00A25B84">
        <w:rPr>
          <w:rFonts w:ascii="Times New Roman" w:hAnsi="Times New Roman" w:cs="Times New Roman"/>
          <w:sz w:val="20"/>
          <w:szCs w:val="20"/>
        </w:rPr>
        <w:t>4</w:t>
      </w:r>
      <w:r w:rsidR="00727EBE" w:rsidRPr="00A25B84">
        <w:rPr>
          <w:rFonts w:ascii="Times New Roman" w:hAnsi="Times New Roman" w:cs="Times New Roman"/>
          <w:sz w:val="20"/>
          <w:szCs w:val="20"/>
        </w:rPr>
        <w:t xml:space="preserve"> do niniejszej procedury.</w:t>
      </w:r>
    </w:p>
    <w:p w14:paraId="593BAC94" w14:textId="68719BCA" w:rsidR="005D035B" w:rsidRPr="00A25B84" w:rsidRDefault="005D035B"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Zawiadomienie, o którym mowa w pkt, 14 następuje na zasadach opisanych w </w:t>
      </w:r>
      <w:r w:rsidR="00AB6137" w:rsidRPr="00A25B84">
        <w:rPr>
          <w:rFonts w:ascii="Times New Roman" w:hAnsi="Times New Roman" w:cs="Times New Roman"/>
          <w:sz w:val="20"/>
          <w:szCs w:val="20"/>
        </w:rPr>
        <w:t>pkt</w:t>
      </w:r>
      <w:r w:rsidRPr="00A25B84">
        <w:rPr>
          <w:rFonts w:ascii="Times New Roman" w:hAnsi="Times New Roman" w:cs="Times New Roman"/>
          <w:sz w:val="20"/>
          <w:szCs w:val="20"/>
        </w:rPr>
        <w:t xml:space="preserve"> 6 i</w:t>
      </w:r>
      <w:r w:rsidR="00AB6137" w:rsidRPr="00A25B84">
        <w:rPr>
          <w:rFonts w:ascii="Times New Roman" w:hAnsi="Times New Roman" w:cs="Times New Roman"/>
          <w:sz w:val="20"/>
          <w:szCs w:val="20"/>
        </w:rPr>
        <w:t> </w:t>
      </w:r>
      <w:r w:rsidRPr="00A25B84">
        <w:rPr>
          <w:rFonts w:ascii="Times New Roman" w:hAnsi="Times New Roman" w:cs="Times New Roman"/>
          <w:sz w:val="20"/>
          <w:szCs w:val="20"/>
        </w:rPr>
        <w:t>7</w:t>
      </w:r>
      <w:r w:rsidR="007E0B26" w:rsidRPr="00A25B84">
        <w:rPr>
          <w:rFonts w:ascii="Times New Roman" w:hAnsi="Times New Roman" w:cs="Times New Roman"/>
          <w:sz w:val="20"/>
          <w:szCs w:val="20"/>
        </w:rPr>
        <w:t xml:space="preserve"> i może odbyć się drogą pisemną w tym z </w:t>
      </w:r>
      <w:r w:rsidR="00A239BE" w:rsidRPr="00A25B84">
        <w:rPr>
          <w:rFonts w:ascii="Times New Roman" w:hAnsi="Times New Roman" w:cs="Times New Roman"/>
          <w:sz w:val="20"/>
          <w:szCs w:val="20"/>
        </w:rPr>
        <w:t>wykorzystaniem</w:t>
      </w:r>
      <w:r w:rsidR="007E0B26" w:rsidRPr="00A25B84">
        <w:rPr>
          <w:rFonts w:ascii="Times New Roman" w:hAnsi="Times New Roman" w:cs="Times New Roman"/>
          <w:sz w:val="20"/>
          <w:szCs w:val="20"/>
        </w:rPr>
        <w:t xml:space="preserve"> środków komunikacji elektronicznej</w:t>
      </w:r>
      <w:r w:rsidRPr="00A25B84">
        <w:rPr>
          <w:rFonts w:ascii="Times New Roman" w:hAnsi="Times New Roman" w:cs="Times New Roman"/>
          <w:sz w:val="20"/>
          <w:szCs w:val="20"/>
        </w:rPr>
        <w:t xml:space="preserve">. Udostępnienie jakichkolwiek danych osobowych może nastąpić wyłącznie na </w:t>
      </w:r>
      <w:r w:rsidR="001B481B" w:rsidRPr="00A25B84">
        <w:rPr>
          <w:rFonts w:ascii="Times New Roman" w:hAnsi="Times New Roman" w:cs="Times New Roman"/>
          <w:sz w:val="20"/>
          <w:szCs w:val="20"/>
        </w:rPr>
        <w:t>podstawie</w:t>
      </w:r>
      <w:r w:rsidRPr="00A25B84">
        <w:rPr>
          <w:rFonts w:ascii="Times New Roman" w:hAnsi="Times New Roman" w:cs="Times New Roman"/>
          <w:sz w:val="20"/>
          <w:szCs w:val="20"/>
        </w:rPr>
        <w:t xml:space="preserve"> decyzji administracyjnej GIS.</w:t>
      </w:r>
    </w:p>
    <w:p w14:paraId="35CAD8FC" w14:textId="77777777"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Obszar, w którym przebywał i poruszał się pracownik z podejrzeniem zakażenia COVID-19 jest niezwłocznie skrupulatnie myty, a powierzchnie dotykowe, takie jak klamki, włączniki światła, poręcze, są dezynfekowane przez osobę do tego wyznaczoną.</w:t>
      </w:r>
    </w:p>
    <w:p w14:paraId="3DB0B22A" w14:textId="4C534D02"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Pomieszczenie, które przeznaczone było do izolacji osoby z objawami chorobowymi po opuszczeniu go przez osobę z objawami, jest myte i dezynfekowane są powierzchnie dotykowe.</w:t>
      </w:r>
    </w:p>
    <w:p w14:paraId="32BE3166" w14:textId="5A10FE49" w:rsidR="004F4D7C" w:rsidRPr="00A25B84"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jest obowiązany do stosowania się do zaleceń państwowego inspektora sanitarnego przy ustalaniu, czy należy wdrożyć dodatkowe procedury biorąc pod uwagę zaistniały przypadek. </w:t>
      </w:r>
    </w:p>
    <w:p w14:paraId="043AA81F" w14:textId="77777777"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Dyrektor lub osoba przez niego wyznaczona sporządza listę osób, z którymi osoba podejrzana o zakażenie miała kontakt, aby w razie potrzeby przekazać ją powiatowej stacji sanitarno-epidemiologicznej.</w:t>
      </w:r>
    </w:p>
    <w:p w14:paraId="4BCA216F" w14:textId="004AB960"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informuje organ prowadzący o wszelkich stwierdzonych objawach chorobowych </w:t>
      </w:r>
      <w:r w:rsidR="009E5C05"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czy pracowników wskazujących na możliwość zakażenia COVID-19.</w:t>
      </w:r>
      <w:r w:rsidR="00727EBE" w:rsidRPr="00A25B84">
        <w:rPr>
          <w:rFonts w:ascii="Times New Roman" w:hAnsi="Times New Roman" w:cs="Times New Roman"/>
          <w:sz w:val="20"/>
          <w:szCs w:val="20"/>
        </w:rPr>
        <w:t xml:space="preserve"> </w:t>
      </w:r>
      <w:bookmarkStart w:id="24" w:name="_Hlk40192866"/>
      <w:r w:rsidR="00727EBE" w:rsidRPr="00A25B84">
        <w:rPr>
          <w:rFonts w:ascii="Times New Roman" w:hAnsi="Times New Roman" w:cs="Times New Roman"/>
          <w:sz w:val="20"/>
          <w:szCs w:val="20"/>
        </w:rPr>
        <w:t xml:space="preserve">Powiadomienie organu prowadzącego </w:t>
      </w:r>
      <w:proofErr w:type="spellStart"/>
      <w:r w:rsidR="009E5C05" w:rsidRPr="00A25B84">
        <w:rPr>
          <w:rFonts w:ascii="Times New Roman" w:hAnsi="Times New Roman" w:cs="Times New Roman"/>
          <w:sz w:val="20"/>
          <w:szCs w:val="20"/>
        </w:rPr>
        <w:t>Szkołe</w:t>
      </w:r>
      <w:proofErr w:type="spellEnd"/>
      <w:r w:rsidR="005A2B0C">
        <w:rPr>
          <w:rFonts w:ascii="Times New Roman" w:hAnsi="Times New Roman" w:cs="Times New Roman"/>
          <w:sz w:val="20"/>
          <w:szCs w:val="20"/>
        </w:rPr>
        <w:t xml:space="preserve"> o wystąpieniu u </w:t>
      </w:r>
      <w:r w:rsidR="00727EBE" w:rsidRPr="00A25B84">
        <w:rPr>
          <w:rFonts w:ascii="Times New Roman" w:hAnsi="Times New Roman" w:cs="Times New Roman"/>
          <w:sz w:val="20"/>
          <w:szCs w:val="20"/>
        </w:rPr>
        <w:t>pracownika</w:t>
      </w:r>
      <w:r w:rsidR="00E74CF6" w:rsidRPr="00A25B84">
        <w:rPr>
          <w:rFonts w:ascii="Times New Roman" w:hAnsi="Times New Roman" w:cs="Times New Roman"/>
          <w:sz w:val="20"/>
          <w:szCs w:val="20"/>
        </w:rPr>
        <w:t xml:space="preserve"> </w:t>
      </w:r>
      <w:r w:rsidR="00647AD3" w:rsidRPr="00A25B84">
        <w:rPr>
          <w:rFonts w:ascii="Times New Roman" w:hAnsi="Times New Roman" w:cs="Times New Roman"/>
          <w:sz w:val="20"/>
          <w:szCs w:val="20"/>
        </w:rPr>
        <w:t>/</w:t>
      </w:r>
      <w:r w:rsidR="00E74CF6" w:rsidRPr="00A25B84">
        <w:rPr>
          <w:rFonts w:ascii="Times New Roman" w:hAnsi="Times New Roman" w:cs="Times New Roman"/>
          <w:sz w:val="20"/>
          <w:szCs w:val="20"/>
        </w:rPr>
        <w:t xml:space="preserve"> </w:t>
      </w:r>
      <w:r w:rsidR="00647AD3" w:rsidRPr="00A25B84">
        <w:rPr>
          <w:rFonts w:ascii="Times New Roman" w:hAnsi="Times New Roman" w:cs="Times New Roman"/>
          <w:sz w:val="20"/>
          <w:szCs w:val="20"/>
        </w:rPr>
        <w:t xml:space="preserve">ucznia </w:t>
      </w:r>
      <w:r w:rsidR="00727EBE" w:rsidRPr="00A25B84">
        <w:rPr>
          <w:rFonts w:ascii="Times New Roman" w:hAnsi="Times New Roman" w:cs="Times New Roman"/>
          <w:sz w:val="20"/>
          <w:szCs w:val="20"/>
        </w:rPr>
        <w:t xml:space="preserve">objawów sugerujących zakażenie </w:t>
      </w:r>
      <w:proofErr w:type="spellStart"/>
      <w:r w:rsidR="00727EBE" w:rsidRPr="00A25B84">
        <w:rPr>
          <w:rFonts w:ascii="Times New Roman" w:hAnsi="Times New Roman" w:cs="Times New Roman"/>
          <w:sz w:val="20"/>
          <w:szCs w:val="20"/>
        </w:rPr>
        <w:t>koronawirusem</w:t>
      </w:r>
      <w:bookmarkEnd w:id="24"/>
      <w:proofErr w:type="spellEnd"/>
      <w:r w:rsidR="00727EBE" w:rsidRPr="00A25B84">
        <w:rPr>
          <w:rFonts w:ascii="Times New Roman" w:hAnsi="Times New Roman" w:cs="Times New Roman"/>
          <w:sz w:val="20"/>
          <w:szCs w:val="20"/>
        </w:rPr>
        <w:t xml:space="preserve">- stanowi </w:t>
      </w:r>
      <w:r w:rsidR="00E74CF6" w:rsidRPr="00A25B84">
        <w:rPr>
          <w:rFonts w:ascii="Times New Roman" w:hAnsi="Times New Roman" w:cs="Times New Roman"/>
          <w:sz w:val="20"/>
          <w:szCs w:val="20"/>
        </w:rPr>
        <w:t xml:space="preserve">odpowiednio </w:t>
      </w:r>
      <w:r w:rsidR="00727EBE" w:rsidRPr="00A25B84">
        <w:rPr>
          <w:rFonts w:ascii="Times New Roman" w:hAnsi="Times New Roman" w:cs="Times New Roman"/>
          <w:sz w:val="20"/>
          <w:szCs w:val="20"/>
        </w:rPr>
        <w:t>załącznik nr</w:t>
      </w:r>
      <w:r w:rsidR="00940120">
        <w:rPr>
          <w:rFonts w:ascii="Times New Roman" w:hAnsi="Times New Roman" w:cs="Times New Roman"/>
          <w:sz w:val="20"/>
          <w:szCs w:val="20"/>
        </w:rPr>
        <w:t xml:space="preserve"> 3 i </w:t>
      </w:r>
      <w:r w:rsidR="00E74CF6" w:rsidRPr="00A25B84">
        <w:rPr>
          <w:rFonts w:ascii="Times New Roman" w:hAnsi="Times New Roman" w:cs="Times New Roman"/>
          <w:sz w:val="20"/>
          <w:szCs w:val="20"/>
        </w:rPr>
        <w:t>załącznik numer</w:t>
      </w:r>
      <w:r w:rsidR="00727EBE" w:rsidRPr="00A25B84">
        <w:rPr>
          <w:rFonts w:ascii="Times New Roman" w:hAnsi="Times New Roman" w:cs="Times New Roman"/>
          <w:sz w:val="20"/>
          <w:szCs w:val="20"/>
        </w:rPr>
        <w:t xml:space="preserve"> 5 do niniejszej Procedury. </w:t>
      </w:r>
    </w:p>
    <w:p w14:paraId="35DFCCB1" w14:textId="77777777"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Dyrektor wraz z organem prowadzącym na podstawie wytycznych, instrukcji powiatowej stacji sanitarno-epidemiologicznej podejmują decyzję odnośnie dalszych działań</w:t>
      </w:r>
      <w:r w:rsidR="008D0157" w:rsidRPr="00A25B84">
        <w:rPr>
          <w:rFonts w:ascii="Times New Roman" w:hAnsi="Times New Roman" w:cs="Times New Roman"/>
          <w:sz w:val="20"/>
          <w:szCs w:val="20"/>
        </w:rPr>
        <w:t xml:space="preserve"> </w:t>
      </w:r>
      <w:r w:rsidRPr="00A25B84">
        <w:rPr>
          <w:rFonts w:ascii="Times New Roman" w:hAnsi="Times New Roman" w:cs="Times New Roman"/>
          <w:sz w:val="20"/>
          <w:szCs w:val="20"/>
        </w:rPr>
        <w:t>w przypadku stwierdzenia na terenie placówki zakażenia.</w:t>
      </w:r>
    </w:p>
    <w:p w14:paraId="4D733048" w14:textId="747BDC27" w:rsidR="00B33874"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uzyskania informacji od rodziców lub pracowników</w:t>
      </w:r>
      <w:r w:rsidR="008D0157" w:rsidRPr="00A25B84">
        <w:rPr>
          <w:rFonts w:ascii="Times New Roman" w:hAnsi="Times New Roman" w:cs="Times New Roman"/>
          <w:sz w:val="20"/>
          <w:szCs w:val="20"/>
        </w:rPr>
        <w:t xml:space="preserve"> </w:t>
      </w:r>
      <w:r w:rsidRPr="00A25B84">
        <w:rPr>
          <w:rFonts w:ascii="Times New Roman" w:hAnsi="Times New Roman" w:cs="Times New Roman"/>
          <w:sz w:val="20"/>
          <w:szCs w:val="20"/>
        </w:rPr>
        <w:t>o potwierdzon</w:t>
      </w:r>
      <w:r w:rsidR="005A2B0C">
        <w:rPr>
          <w:rFonts w:ascii="Times New Roman" w:hAnsi="Times New Roman" w:cs="Times New Roman"/>
          <w:sz w:val="20"/>
          <w:szCs w:val="20"/>
        </w:rPr>
        <w:t>ym zarażeniu wirusem COVID-19 u </w:t>
      </w:r>
      <w:r w:rsidRPr="00A25B84">
        <w:rPr>
          <w:rFonts w:ascii="Times New Roman" w:hAnsi="Times New Roman" w:cs="Times New Roman"/>
          <w:sz w:val="20"/>
          <w:szCs w:val="20"/>
        </w:rPr>
        <w:t>osoby, która przebywała w placówce, Dyrektor niezwłocznie informuje organ prowadzący i</w:t>
      </w:r>
      <w:r w:rsidR="00E74CF6" w:rsidRPr="00A25B84">
        <w:rPr>
          <w:rFonts w:ascii="Times New Roman" w:hAnsi="Times New Roman" w:cs="Times New Roman"/>
          <w:sz w:val="20"/>
          <w:szCs w:val="20"/>
        </w:rPr>
        <w:t> </w:t>
      </w:r>
      <w:r w:rsidR="005A2B0C">
        <w:rPr>
          <w:rFonts w:ascii="Times New Roman" w:hAnsi="Times New Roman" w:cs="Times New Roman"/>
          <w:sz w:val="20"/>
          <w:szCs w:val="20"/>
        </w:rPr>
        <w:t>kontaktuje się z </w:t>
      </w:r>
      <w:r w:rsidRPr="00A25B84">
        <w:rPr>
          <w:rFonts w:ascii="Times New Roman" w:hAnsi="Times New Roman" w:cs="Times New Roman"/>
          <w:sz w:val="20"/>
          <w:szCs w:val="20"/>
        </w:rPr>
        <w:t>powiatową stacją sanitarno-epidemiologiczną celem uzyskania wskazówek, instrukcji do dalszego postępowania.</w:t>
      </w:r>
    </w:p>
    <w:p w14:paraId="77028D3E" w14:textId="2AD0725D" w:rsidR="00B467CB" w:rsidRPr="00112B90" w:rsidRDefault="004F4D7C" w:rsidP="00112B90">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W przypadku wystąpienia wątpliwości Dyrektor jest zobowiązany każdorazowo zwrócić się do właściwej powiatowej stacji sanitarno- epidemiologicznej w celu konsultacji lub uzyskania porady. </w:t>
      </w:r>
    </w:p>
    <w:p w14:paraId="08177A66" w14:textId="379168CA"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ZASADY OCHRONY DANYCH OSOBOWYCH</w:t>
      </w:r>
    </w:p>
    <w:p w14:paraId="07BF51D5" w14:textId="11E421B2"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Administratorem danych osobowych, przetwarzanych w wyniku termowizyjnego pomiaru temperatury ciała jest </w:t>
      </w:r>
      <w:r w:rsidR="00B467CB">
        <w:rPr>
          <w:rFonts w:ascii="Times New Roman" w:hAnsi="Times New Roman" w:cs="Times New Roman"/>
          <w:sz w:val="20"/>
          <w:szCs w:val="20"/>
        </w:rPr>
        <w:t>Zespół Szkół nr 1 w Stobiernej</w:t>
      </w:r>
      <w:r w:rsidRPr="00A25B84">
        <w:rPr>
          <w:rFonts w:ascii="Times New Roman" w:hAnsi="Times New Roman" w:cs="Times New Roman"/>
          <w:sz w:val="20"/>
          <w:szCs w:val="20"/>
        </w:rPr>
        <w:t xml:space="preserve">. Wszelkie prawa i obowiązki wynikające z posiadania przez </w:t>
      </w:r>
      <w:r w:rsidR="005A2B0C">
        <w:rPr>
          <w:rFonts w:ascii="Times New Roman" w:hAnsi="Times New Roman" w:cs="Times New Roman"/>
          <w:sz w:val="20"/>
          <w:szCs w:val="20"/>
        </w:rPr>
        <w:t>Zespół Szkół nr 1 w </w:t>
      </w:r>
      <w:r w:rsidR="00B467CB">
        <w:rPr>
          <w:rFonts w:ascii="Times New Roman" w:hAnsi="Times New Roman" w:cs="Times New Roman"/>
          <w:sz w:val="20"/>
          <w:szCs w:val="20"/>
        </w:rPr>
        <w:t xml:space="preserve">Stobiernej </w:t>
      </w:r>
      <w:r w:rsidRPr="00A25B84">
        <w:rPr>
          <w:rFonts w:ascii="Times New Roman" w:hAnsi="Times New Roman" w:cs="Times New Roman"/>
          <w:sz w:val="20"/>
          <w:szCs w:val="20"/>
        </w:rPr>
        <w:t>statusu Administratora wykonuje dyrektor.</w:t>
      </w:r>
    </w:p>
    <w:p w14:paraId="51B30363" w14:textId="77777777"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Kontakt osób poddanych pomiarowi z inspektorem ochrony danych następuje w sposób przyjęty w Polityce bezpieczeństwa danych osobowych.</w:t>
      </w:r>
    </w:p>
    <w:p w14:paraId="5B95D0D8" w14:textId="7866C5DB"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Administrator przetwarza dane osobowe </w:t>
      </w:r>
      <w:r w:rsidR="00BD4599" w:rsidRPr="00A25B84">
        <w:rPr>
          <w:rFonts w:ascii="Times New Roman" w:hAnsi="Times New Roman" w:cs="Times New Roman"/>
          <w:sz w:val="20"/>
          <w:szCs w:val="20"/>
        </w:rPr>
        <w:t>wychowanków, uczniów, pracowników i członków ich rodzin</w:t>
      </w:r>
      <w:r w:rsidRPr="00A25B84">
        <w:rPr>
          <w:rFonts w:ascii="Times New Roman" w:hAnsi="Times New Roman" w:cs="Times New Roman"/>
          <w:sz w:val="20"/>
          <w:szCs w:val="20"/>
        </w:rPr>
        <w:t xml:space="preserve"> postaci:</w:t>
      </w:r>
    </w:p>
    <w:p w14:paraId="6FB58C02" w14:textId="243BE626"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podstawowych danych identyfikacyjnych,</w:t>
      </w:r>
    </w:p>
    <w:p w14:paraId="2DF2CD51" w14:textId="28F8FEE5"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danych teleadresowych,</w:t>
      </w:r>
    </w:p>
    <w:p w14:paraId="63FF542B" w14:textId="66023A6D"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danych dotyczących stanu zdrowia.</w:t>
      </w:r>
    </w:p>
    <w:p w14:paraId="6D44465A" w14:textId="6870CCAD"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Podstawą prawną przetwarzania danych osobowych jest </w:t>
      </w:r>
      <w:bookmarkStart w:id="25" w:name="_Hlk40342764"/>
      <w:r w:rsidRPr="00A25B84">
        <w:rPr>
          <w:rFonts w:ascii="Times New Roman" w:hAnsi="Times New Roman" w:cs="Times New Roman"/>
          <w:sz w:val="20"/>
          <w:szCs w:val="20"/>
        </w:rPr>
        <w:t>art. 9 ust. 2 lit. a) RODO, przepis prawa krajowego – art. 68. pkt. 6) i 12) Ustawy z dnia 14 grudnia 2016 r. Prawo oświatowe, art. art. 207. Ustawy z dnia 26</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 xml:space="preserve">czerwca 1974 r. Kodeks pracy </w:t>
      </w:r>
      <w:bookmarkEnd w:id="25"/>
      <w:r w:rsidRPr="00A25B84">
        <w:rPr>
          <w:rFonts w:ascii="Times New Roman" w:hAnsi="Times New Roman" w:cs="Times New Roman"/>
          <w:sz w:val="20"/>
          <w:szCs w:val="20"/>
        </w:rPr>
        <w:t xml:space="preserve">oraz postanowienia niniejszej Procedury. </w:t>
      </w:r>
    </w:p>
    <w:p w14:paraId="6F4BE101" w14:textId="5190368A"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A25B84">
        <w:rPr>
          <w:rFonts w:ascii="Times New Roman" w:hAnsi="Times New Roman" w:cs="Times New Roman"/>
          <w:sz w:val="20"/>
          <w:szCs w:val="20"/>
        </w:rPr>
        <w:t> </w:t>
      </w:r>
      <w:r w:rsidR="005A2B0C">
        <w:rPr>
          <w:rFonts w:ascii="Times New Roman" w:hAnsi="Times New Roman" w:cs="Times New Roman"/>
          <w:sz w:val="20"/>
          <w:szCs w:val="20"/>
        </w:rPr>
        <w:t>marca 1985 r. o </w:t>
      </w:r>
      <w:r w:rsidRPr="00A25B84">
        <w:rPr>
          <w:rFonts w:ascii="Times New Roman" w:hAnsi="Times New Roman" w:cs="Times New Roman"/>
          <w:sz w:val="20"/>
          <w:szCs w:val="20"/>
        </w:rPr>
        <w:t>Państwowej Inspekcji Sanitarnej, której adresatem jest administrator.</w:t>
      </w:r>
    </w:p>
    <w:p w14:paraId="4D03DC5F" w14:textId="15580B73"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Przetwarzanie danych osobowych odbywa się wyłącznie w przypadkach i na zasadach określonych w</w:t>
      </w:r>
      <w:r w:rsidR="00635886" w:rsidRPr="00A25B84">
        <w:rPr>
          <w:rFonts w:ascii="Times New Roman" w:hAnsi="Times New Roman" w:cs="Times New Roman"/>
          <w:sz w:val="20"/>
          <w:szCs w:val="20"/>
        </w:rPr>
        <w:t> </w:t>
      </w:r>
      <w:r w:rsidRPr="00A25B84">
        <w:rPr>
          <w:rFonts w:ascii="Times New Roman" w:hAnsi="Times New Roman" w:cs="Times New Roman"/>
          <w:sz w:val="20"/>
          <w:szCs w:val="20"/>
        </w:rPr>
        <w:t xml:space="preserve">niniejszej procedurze. </w:t>
      </w:r>
    </w:p>
    <w:p w14:paraId="282A0FD7" w14:textId="3B0E6B5E"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Pracodawca zapewnia przestrzeganie praw osób poddanych pomiarowi temperatury ciała, o których mowa w art. 15.-22. RODO. Przy czym prawo dostępu do danych pochodzących z pomiaru temperatur</w:t>
      </w:r>
      <w:r w:rsidR="005A2B0C">
        <w:rPr>
          <w:rFonts w:ascii="Times New Roman" w:hAnsi="Times New Roman" w:cs="Times New Roman"/>
          <w:sz w:val="20"/>
          <w:szCs w:val="20"/>
        </w:rPr>
        <w:t>y ciała przysługuje wyłącznie w </w:t>
      </w:r>
      <w:r w:rsidRPr="00A25B84">
        <w:rPr>
          <w:rFonts w:ascii="Times New Roman" w:hAnsi="Times New Roman" w:cs="Times New Roman"/>
          <w:sz w:val="20"/>
          <w:szCs w:val="20"/>
        </w:rPr>
        <w:t>momencie dokonywania pomiaru.</w:t>
      </w:r>
    </w:p>
    <w:p w14:paraId="70AE7116" w14:textId="17FE1265"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Podanie treści danych osobowych wyszczególnionych w oświadczeniu o stanie zdrowia oraz wyrażenie zgody na podporządkowanie się reżimowi sanitarnemu obowiązującemu na terenie placówk</w:t>
      </w:r>
      <w:r w:rsidR="005A2B0C">
        <w:rPr>
          <w:rFonts w:ascii="Times New Roman" w:hAnsi="Times New Roman" w:cs="Times New Roman"/>
          <w:sz w:val="20"/>
          <w:szCs w:val="20"/>
        </w:rPr>
        <w:t>i jest warunkiem skorzystania z </w:t>
      </w:r>
      <w:r w:rsidRPr="00A25B84">
        <w:rPr>
          <w:rFonts w:ascii="Times New Roman" w:hAnsi="Times New Roman" w:cs="Times New Roman"/>
          <w:sz w:val="20"/>
          <w:szCs w:val="20"/>
        </w:rPr>
        <w:t>oferowanych usług edukacyjnych.</w:t>
      </w:r>
    </w:p>
    <w:p w14:paraId="6F354BDB" w14:textId="77777777"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Dane osobowe nie będą przetwarzane w sposób zautomatyzowany, nie będą również profilowane.</w:t>
      </w:r>
    </w:p>
    <w:p w14:paraId="6AABFBEE" w14:textId="18461A3A"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 xml:space="preserve">Wzór klauzuli informacyjnej o zasadach przetwarzania danych osobowych stanowi załącznik numer </w:t>
      </w:r>
      <w:r w:rsidR="00E74CF6" w:rsidRPr="00A25B84">
        <w:rPr>
          <w:rFonts w:ascii="Times New Roman" w:hAnsi="Times New Roman" w:cs="Times New Roman"/>
          <w:sz w:val="20"/>
          <w:szCs w:val="20"/>
        </w:rPr>
        <w:t>6</w:t>
      </w:r>
      <w:r w:rsidR="00AD3669" w:rsidRPr="00A25B84">
        <w:rPr>
          <w:rFonts w:ascii="Times New Roman" w:hAnsi="Times New Roman" w:cs="Times New Roman"/>
          <w:sz w:val="20"/>
          <w:szCs w:val="20"/>
        </w:rPr>
        <w:t xml:space="preserve"> </w:t>
      </w:r>
      <w:r w:rsidRPr="00A25B84">
        <w:rPr>
          <w:rFonts w:ascii="Times New Roman" w:hAnsi="Times New Roman" w:cs="Times New Roman"/>
          <w:sz w:val="20"/>
          <w:szCs w:val="20"/>
        </w:rPr>
        <w:t>do</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Procedury.</w:t>
      </w:r>
    </w:p>
    <w:p w14:paraId="62ECBE8A" w14:textId="7196D620"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Do przetwarzania danych osobowych dotyczących stanu zdrowia uprawniony jest wyłącznie dyrektor lub</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osoba zastępująca go w czasie nieobecności.</w:t>
      </w:r>
    </w:p>
    <w:p w14:paraId="2F568F3F" w14:textId="77777777"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Do pomiaru temperatury ciała pracownikom wykazującym objawy chorobowe uprawniony jest wyłącznie dyrektor lub osoba zastępująca go w czasie nieobecności.</w:t>
      </w:r>
    </w:p>
    <w:p w14:paraId="26C238EF" w14:textId="2A488528"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Do pomiaru temperatury ciała dzieciom wykazującym objawy chorobowe uprawniony jest dyrektor lub</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osoba zastępująca go w czasie nieobecności oraz higienistka szkolna i opiekun grupy.</w:t>
      </w:r>
    </w:p>
    <w:p w14:paraId="040EE286" w14:textId="77777777"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Dane zgromadzone w wyniku stosowania procedury przetwarzane są wyłącznie przez okres stosowania procedur bezpieczeństwa i usuwane niezwłocznie po zniesieniu lub wygaśnięciu obowiązku stosowania procedur bezpieczeństwa.</w:t>
      </w:r>
    </w:p>
    <w:p w14:paraId="4A14DCE9" w14:textId="606DDC48"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OCHRONA GODNOŚCI OSOBISTEJ – SKRZYNKA SYGNALIZACYJNA</w:t>
      </w:r>
    </w:p>
    <w:p w14:paraId="1D6BB342" w14:textId="346C3A10"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Tworzy się skrzynkę sygnalizacyjną, umożliwiającą anonimowe zgłaszanie nieprawidłowości związanych z</w:t>
      </w:r>
      <w:r w:rsidR="00635886" w:rsidRPr="00A25B84">
        <w:rPr>
          <w:rFonts w:ascii="Times New Roman" w:hAnsi="Times New Roman" w:cs="Times New Roman"/>
          <w:sz w:val="20"/>
          <w:szCs w:val="20"/>
        </w:rPr>
        <w:t> </w:t>
      </w:r>
      <w:r w:rsidRPr="00A25B84">
        <w:rPr>
          <w:rFonts w:ascii="Times New Roman" w:hAnsi="Times New Roman" w:cs="Times New Roman"/>
          <w:sz w:val="20"/>
          <w:szCs w:val="20"/>
        </w:rPr>
        <w:t xml:space="preserve">funkcjonowaniem procedur bezpieczeństwa, zadawanie pytań oraz zgłaszanie wniosków mających na celu usprawnienie ustanowionego modelu zapobiegania COVID-19. </w:t>
      </w:r>
    </w:p>
    <w:p w14:paraId="47C8B1EF" w14:textId="54A2F376"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Skrzynkę sygnalizacyjną umieszcza się w widocznym i łatwo dostępnym miejscu, umożliwiającym swobodne dokonanie zgłoszenia, w miarę możliwości w miejscu odbioru dziecka z</w:t>
      </w:r>
      <w:r w:rsidR="00CD6991" w:rsidRPr="00A25B84">
        <w:rPr>
          <w:rFonts w:ascii="Times New Roman" w:hAnsi="Times New Roman" w:cs="Times New Roman"/>
          <w:sz w:val="20"/>
          <w:szCs w:val="20"/>
        </w:rPr>
        <w:t>e szkoły.</w:t>
      </w:r>
    </w:p>
    <w:p w14:paraId="795EF82F" w14:textId="78EA1F2A"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Skrzynkę sygnalizacyjną oznacza się za pomocą widocznego napisu „ANONIMOWA SKRZYNKA SYGNALIZACYJNA” oraz odpowiedniego znaku graficznego. Oznaczenie może zawierać strzałkę wskazującą dokładne miejsce umieszczenia skrzynki. Wzór tabliczki oznaczającej miejsce umieszczenia skrzynki sygnalizacyjnej stanowi załącznik numer </w:t>
      </w:r>
      <w:r w:rsidR="00E74CF6" w:rsidRPr="00A25B84">
        <w:rPr>
          <w:rFonts w:ascii="Times New Roman" w:hAnsi="Times New Roman" w:cs="Times New Roman"/>
          <w:sz w:val="20"/>
          <w:szCs w:val="20"/>
        </w:rPr>
        <w:t>7</w:t>
      </w:r>
      <w:r w:rsidR="00AD3669" w:rsidRPr="00A25B84">
        <w:rPr>
          <w:rFonts w:ascii="Times New Roman" w:hAnsi="Times New Roman" w:cs="Times New Roman"/>
          <w:sz w:val="20"/>
          <w:szCs w:val="20"/>
        </w:rPr>
        <w:t xml:space="preserve"> </w:t>
      </w:r>
      <w:r w:rsidRPr="00A25B84">
        <w:rPr>
          <w:rFonts w:ascii="Times New Roman" w:hAnsi="Times New Roman" w:cs="Times New Roman"/>
          <w:sz w:val="20"/>
          <w:szCs w:val="20"/>
        </w:rPr>
        <w:t>do Regulaminu.</w:t>
      </w:r>
    </w:p>
    <w:p w14:paraId="4B642586" w14:textId="77777777"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Dyrektor lub wyznaczona przez niego osoba, dokonują codziennego sprawdzenia skrzynki sygnalizacyjnej i reagują na zawarte w niej zgłoszenia. Reagowanie obejmuje:</w:t>
      </w:r>
    </w:p>
    <w:p w14:paraId="5C0068A9" w14:textId="6195D15D"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udzielanie wyjaśnień i odpowiedzi na wnioski oraz pytania wiążące się z obowiązującymi standardami bezpieczeństwa,</w:t>
      </w:r>
    </w:p>
    <w:p w14:paraId="16BBF337" w14:textId="77777777"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lastRenderedPageBreak/>
        <w:t>prowadzenie czynności wyjaśniających w związku ze zgłaszanymi nieprawidłowościami,</w:t>
      </w:r>
    </w:p>
    <w:p w14:paraId="436E33F6" w14:textId="77777777"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realizację znajdujących uznanie pomysłów na usprawnienie procedur bezpieczeństwa w celu uczynienia ich bardziej przyjaznym dla osób pracowników, dzieci oraz osób trzecich.</w:t>
      </w:r>
    </w:p>
    <w:p w14:paraId="75CC39EF" w14:textId="53B0E6A9"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Odpowiedzi, wyjaśnienia i sprawozdania z czynności wyjaśniających publikuje się na bieżąco w formie gwarantującej anonimowość sygnalistów i osób trzecich, na tablicy ogłoszeń znajdującej się w miejscu odbioru dzieci z</w:t>
      </w:r>
      <w:r w:rsidR="00CD6991" w:rsidRPr="00A25B84">
        <w:rPr>
          <w:rFonts w:ascii="Times New Roman" w:hAnsi="Times New Roman" w:cs="Times New Roman"/>
          <w:sz w:val="20"/>
          <w:szCs w:val="20"/>
        </w:rPr>
        <w:t>e szkoły.</w:t>
      </w:r>
    </w:p>
    <w:p w14:paraId="01FBF1CC" w14:textId="71A89A42"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XIII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ZNIESIENIE LUB WYGAŚNIĘCIE OBOWIĄZKU STOSOWANIA PROCEDUR</w:t>
      </w:r>
    </w:p>
    <w:p w14:paraId="3977DEF3" w14:textId="77777777"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Stosowanie procedur wstrzymuje się w przypadku ich zniesienia lub wygaśnięcia.</w:t>
      </w:r>
    </w:p>
    <w:p w14:paraId="46B0E0D4" w14:textId="2B235F9C"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Zniesienie stosowania niniejszych procedur następuje na podstawie zarządzenia. Wzór zarządzenia w sprawie zakończenia termowizyjnego pomiaru temperatury ciała stanowi załącznik numer </w:t>
      </w:r>
      <w:r w:rsidR="00B561E6" w:rsidRPr="00A25B84">
        <w:rPr>
          <w:rFonts w:ascii="Times New Roman" w:hAnsi="Times New Roman" w:cs="Times New Roman"/>
          <w:sz w:val="20"/>
          <w:szCs w:val="20"/>
        </w:rPr>
        <w:t>8</w:t>
      </w:r>
      <w:r w:rsidR="008551E3" w:rsidRPr="00A25B84">
        <w:rPr>
          <w:rFonts w:ascii="Times New Roman" w:hAnsi="Times New Roman" w:cs="Times New Roman"/>
          <w:sz w:val="20"/>
          <w:szCs w:val="20"/>
        </w:rPr>
        <w:t xml:space="preserve"> </w:t>
      </w:r>
      <w:r w:rsidRPr="00A25B84">
        <w:rPr>
          <w:rFonts w:ascii="Times New Roman" w:hAnsi="Times New Roman" w:cs="Times New Roman"/>
          <w:sz w:val="20"/>
          <w:szCs w:val="20"/>
        </w:rPr>
        <w:t>do</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Regulaminu.</w:t>
      </w:r>
    </w:p>
    <w:p w14:paraId="0AADF99D" w14:textId="77777777"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Niniejsza procedura wygasa w przypadku, gdy:</w:t>
      </w:r>
    </w:p>
    <w:p w14:paraId="4F4DB248" w14:textId="77777777"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upłynął okres na który została wprowadzony;</w:t>
      </w:r>
    </w:p>
    <w:p w14:paraId="72BD6179" w14:textId="56C92146"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szkołę</w:t>
      </w:r>
      <w:r w:rsidRPr="00A25B84">
        <w:rPr>
          <w:rFonts w:ascii="Times New Roman" w:hAnsi="Times New Roman" w:cs="Times New Roman"/>
          <w:sz w:val="20"/>
          <w:szCs w:val="20"/>
        </w:rPr>
        <w:t>, jeżeli stosowanie niniejszych procedur zostało wprowadzone na okres obowiązywania któregoś z nich;</w:t>
      </w:r>
    </w:p>
    <w:p w14:paraId="66515FAF" w14:textId="076C9BE1"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zniesiono stan zagrożenia epidemiologicznego, stanu epidemii lub stanu klę</w:t>
      </w:r>
      <w:r w:rsidR="005A2B0C">
        <w:rPr>
          <w:rFonts w:ascii="Times New Roman" w:hAnsi="Times New Roman" w:cs="Times New Roman"/>
          <w:sz w:val="20"/>
          <w:szCs w:val="20"/>
        </w:rPr>
        <w:t>ski żywiołowej– wprowadzonego w </w:t>
      </w:r>
      <w:r w:rsidRPr="00A25B84">
        <w:rPr>
          <w:rFonts w:ascii="Times New Roman" w:hAnsi="Times New Roman" w:cs="Times New Roman"/>
          <w:sz w:val="20"/>
          <w:szCs w:val="20"/>
        </w:rPr>
        <w:t xml:space="preserve">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szkołę</w:t>
      </w:r>
      <w:r w:rsidRPr="00A25B84">
        <w:rPr>
          <w:rFonts w:ascii="Times New Roman" w:hAnsi="Times New Roman" w:cs="Times New Roman"/>
          <w:sz w:val="20"/>
          <w:szCs w:val="20"/>
        </w:rPr>
        <w:t>, przez uprawniony do tego organ władzy publicznej – jeżeli stosowanie termowizyjnego pomiaru temperatury ciała zostało wprowadzone na</w:t>
      </w:r>
      <w:r w:rsidR="005A2B0C">
        <w:rPr>
          <w:rFonts w:ascii="Times New Roman" w:hAnsi="Times New Roman" w:cs="Times New Roman"/>
          <w:sz w:val="20"/>
          <w:szCs w:val="20"/>
        </w:rPr>
        <w:t xml:space="preserve"> okres obowiązywania któregoś z </w:t>
      </w:r>
      <w:r w:rsidRPr="00A25B84">
        <w:rPr>
          <w:rFonts w:ascii="Times New Roman" w:hAnsi="Times New Roman" w:cs="Times New Roman"/>
          <w:sz w:val="20"/>
          <w:szCs w:val="20"/>
        </w:rPr>
        <w:t>nich;</w:t>
      </w:r>
    </w:p>
    <w:p w14:paraId="5AD098CF" w14:textId="4DA413E8"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 xml:space="preserve">szkołę </w:t>
      </w:r>
      <w:r w:rsidRPr="00A25B84">
        <w:rPr>
          <w:rFonts w:ascii="Times New Roman" w:hAnsi="Times New Roman" w:cs="Times New Roman"/>
          <w:sz w:val="20"/>
          <w:szCs w:val="20"/>
        </w:rPr>
        <w:t>albo ich zniesienia przez uprawniony do tego organ władzy publicznej, przed upływem okresu, o którym mowa w lit. a.</w:t>
      </w:r>
    </w:p>
    <w:p w14:paraId="0F832E0B" w14:textId="77777777"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14:paraId="437DABF2" w14:textId="25FE0F4F" w:rsidR="008D0157" w:rsidRPr="00A25B84" w:rsidRDefault="005877D4" w:rsidP="005877D4">
      <w:pPr>
        <w:pStyle w:val="Akapitzlist"/>
        <w:spacing w:before="240" w:after="24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XIV</w:t>
      </w:r>
      <w:r w:rsidRPr="00A25B84">
        <w:rPr>
          <w:rFonts w:ascii="Times New Roman" w:hAnsi="Times New Roman" w:cs="Times New Roman"/>
          <w:b/>
          <w:bCs/>
          <w:sz w:val="20"/>
          <w:szCs w:val="20"/>
        </w:rPr>
        <w:tab/>
      </w:r>
      <w:r w:rsidR="00635886" w:rsidRPr="00A25B84">
        <w:rPr>
          <w:rFonts w:ascii="Times New Roman" w:hAnsi="Times New Roman" w:cs="Times New Roman"/>
          <w:b/>
          <w:bCs/>
          <w:sz w:val="20"/>
          <w:szCs w:val="20"/>
        </w:rPr>
        <w:t>PRZEPISY KOŃCOWE</w:t>
      </w:r>
    </w:p>
    <w:p w14:paraId="3D83DA12" w14:textId="72447ECC" w:rsidR="00B33874" w:rsidRPr="00A25B84" w:rsidRDefault="00B33874" w:rsidP="005877D4">
      <w:pPr>
        <w:pStyle w:val="Akapitzlist"/>
        <w:numPr>
          <w:ilvl w:val="0"/>
          <w:numId w:val="19"/>
        </w:numPr>
        <w:spacing w:before="120" w:after="120" w:line="240" w:lineRule="auto"/>
        <w:ind w:left="284" w:hanging="284"/>
        <w:contextualSpacing w:val="0"/>
        <w:jc w:val="both"/>
        <w:rPr>
          <w:rFonts w:ascii="Times New Roman" w:hAnsi="Times New Roman" w:cs="Times New Roman"/>
          <w:b/>
          <w:sz w:val="20"/>
          <w:szCs w:val="20"/>
        </w:rPr>
      </w:pPr>
      <w:r w:rsidRPr="00A25B84">
        <w:rPr>
          <w:rFonts w:ascii="Times New Roman" w:hAnsi="Times New Roman" w:cs="Times New Roman"/>
          <w:sz w:val="20"/>
          <w:szCs w:val="20"/>
        </w:rPr>
        <w:t>Procedury bezpieczeństwa ob</w:t>
      </w:r>
      <w:r w:rsidR="006D2961" w:rsidRPr="00A25B84">
        <w:rPr>
          <w:rFonts w:ascii="Times New Roman" w:hAnsi="Times New Roman" w:cs="Times New Roman"/>
          <w:sz w:val="20"/>
          <w:szCs w:val="20"/>
        </w:rPr>
        <w:t xml:space="preserve">owiązują w </w:t>
      </w:r>
      <w:r w:rsidR="00E27BFC" w:rsidRPr="00A25B84">
        <w:rPr>
          <w:rFonts w:ascii="Times New Roman" w:hAnsi="Times New Roman" w:cs="Times New Roman"/>
          <w:sz w:val="20"/>
          <w:szCs w:val="20"/>
        </w:rPr>
        <w:t>Szkole</w:t>
      </w:r>
      <w:r w:rsidR="006D2961" w:rsidRPr="00A25B84">
        <w:rPr>
          <w:rFonts w:ascii="Times New Roman" w:hAnsi="Times New Roman" w:cs="Times New Roman"/>
          <w:sz w:val="20"/>
          <w:szCs w:val="20"/>
        </w:rPr>
        <w:t xml:space="preserve"> od dnia </w:t>
      </w:r>
      <w:r w:rsidR="00B467CB">
        <w:rPr>
          <w:rFonts w:ascii="Times New Roman" w:hAnsi="Times New Roman" w:cs="Times New Roman"/>
          <w:sz w:val="20"/>
          <w:szCs w:val="20"/>
        </w:rPr>
        <w:t>22.05.2020 r.</w:t>
      </w:r>
      <w:r w:rsidR="00271000">
        <w:rPr>
          <w:rFonts w:ascii="Times New Roman" w:hAnsi="Times New Roman" w:cs="Times New Roman"/>
          <w:sz w:val="20"/>
          <w:szCs w:val="20"/>
        </w:rPr>
        <w:t xml:space="preserve"> </w:t>
      </w:r>
      <w:r w:rsidR="00724965">
        <w:rPr>
          <w:rFonts w:ascii="Times New Roman" w:hAnsi="Times New Roman" w:cs="Times New Roman"/>
          <w:sz w:val="20"/>
          <w:szCs w:val="20"/>
        </w:rPr>
        <w:t>aż</w:t>
      </w:r>
      <w:r w:rsidR="00724965" w:rsidRPr="00A25B84">
        <w:rPr>
          <w:rFonts w:ascii="Times New Roman" w:hAnsi="Times New Roman" w:cs="Times New Roman"/>
          <w:sz w:val="20"/>
          <w:szCs w:val="20"/>
        </w:rPr>
        <w:t xml:space="preserve"> do</w:t>
      </w:r>
      <w:r w:rsidRPr="00A25B84">
        <w:rPr>
          <w:rFonts w:ascii="Times New Roman" w:hAnsi="Times New Roman" w:cs="Times New Roman"/>
          <w:sz w:val="20"/>
          <w:szCs w:val="20"/>
        </w:rPr>
        <w:t xml:space="preserve"> czasu ich odwołania.</w:t>
      </w:r>
    </w:p>
    <w:p w14:paraId="15694824" w14:textId="22644671" w:rsidR="00E74CF6" w:rsidRPr="00A25B84" w:rsidRDefault="00B33874" w:rsidP="005877D4">
      <w:pPr>
        <w:pStyle w:val="Akapitzlist"/>
        <w:numPr>
          <w:ilvl w:val="0"/>
          <w:numId w:val="19"/>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Wszyscy pracownicy </w:t>
      </w:r>
      <w:r w:rsidR="00E27BFC" w:rsidRPr="00A25B84">
        <w:rPr>
          <w:rFonts w:ascii="Times New Roman" w:hAnsi="Times New Roman" w:cs="Times New Roman"/>
          <w:sz w:val="20"/>
          <w:szCs w:val="20"/>
        </w:rPr>
        <w:t>Szko</w:t>
      </w:r>
      <w:r w:rsidR="005877D4" w:rsidRPr="00A25B84">
        <w:rPr>
          <w:rFonts w:ascii="Times New Roman" w:hAnsi="Times New Roman" w:cs="Times New Roman"/>
          <w:sz w:val="20"/>
          <w:szCs w:val="20"/>
        </w:rPr>
        <w:t>ły</w:t>
      </w:r>
      <w:r w:rsidRPr="00A25B84">
        <w:rPr>
          <w:rFonts w:ascii="Times New Roman" w:hAnsi="Times New Roman" w:cs="Times New Roman"/>
          <w:sz w:val="20"/>
          <w:szCs w:val="20"/>
        </w:rPr>
        <w:t xml:space="preserve"> zobowiązani się do </w:t>
      </w:r>
      <w:r w:rsidR="004B4965" w:rsidRPr="00A25B84">
        <w:rPr>
          <w:rFonts w:ascii="Times New Roman" w:hAnsi="Times New Roman" w:cs="Times New Roman"/>
          <w:sz w:val="20"/>
          <w:szCs w:val="20"/>
        </w:rPr>
        <w:t>ich stosowania i przestrzegani</w:t>
      </w:r>
      <w:r w:rsidR="008D0157" w:rsidRPr="00A25B84">
        <w:rPr>
          <w:rFonts w:ascii="Times New Roman" w:hAnsi="Times New Roman" w:cs="Times New Roman"/>
          <w:sz w:val="20"/>
          <w:szCs w:val="20"/>
        </w:rPr>
        <w:t>a.</w:t>
      </w:r>
    </w:p>
    <w:p w14:paraId="4C924DD6" w14:textId="77777777" w:rsidR="00E74CF6" w:rsidRPr="00A25B84" w:rsidRDefault="00E74CF6">
      <w:pPr>
        <w:spacing w:after="160" w:line="259" w:lineRule="auto"/>
        <w:rPr>
          <w:rFonts w:eastAsiaTheme="minorHAnsi"/>
          <w:sz w:val="20"/>
          <w:szCs w:val="20"/>
          <w:lang w:eastAsia="en-US"/>
        </w:rPr>
      </w:pPr>
      <w:r w:rsidRPr="00A25B84">
        <w:rPr>
          <w:sz w:val="20"/>
          <w:szCs w:val="20"/>
        </w:rPr>
        <w:br w:type="page"/>
      </w:r>
    </w:p>
    <w:p w14:paraId="4434ABBA" w14:textId="6B56C41C" w:rsidR="008D0157" w:rsidRPr="00A25B84" w:rsidRDefault="008D0157" w:rsidP="00563370">
      <w:pPr>
        <w:tabs>
          <w:tab w:val="left" w:pos="851"/>
        </w:tabs>
        <w:spacing w:before="360" w:after="360"/>
        <w:ind w:left="-142"/>
        <w:jc w:val="both"/>
        <w:rPr>
          <w:b/>
          <w:bCs/>
          <w:sz w:val="20"/>
          <w:szCs w:val="20"/>
        </w:rPr>
      </w:pPr>
      <w:r w:rsidRPr="00A25B84">
        <w:rPr>
          <w:b/>
          <w:bCs/>
          <w:sz w:val="20"/>
          <w:szCs w:val="20"/>
        </w:rPr>
        <w:lastRenderedPageBreak/>
        <w:t>Załączniki:</w:t>
      </w:r>
    </w:p>
    <w:p w14:paraId="653A5B99" w14:textId="53A6031A"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nr 1</w:t>
      </w:r>
      <w:r w:rsidR="00563370" w:rsidRPr="00A25B84">
        <w:rPr>
          <w:rFonts w:ascii="Times New Roman" w:hAnsi="Times New Roman" w:cs="Times New Roman"/>
          <w:sz w:val="20"/>
          <w:szCs w:val="20"/>
        </w:rPr>
        <w:tab/>
        <w:t>W</w:t>
      </w:r>
      <w:r w:rsidRPr="00A25B84">
        <w:rPr>
          <w:rFonts w:ascii="Times New Roman" w:hAnsi="Times New Roman" w:cs="Times New Roman"/>
          <w:sz w:val="20"/>
          <w:szCs w:val="20"/>
        </w:rPr>
        <w:t>niosek o wyrażenie zgody na zwiększenie liczby dzieci w grupie</w:t>
      </w:r>
      <w:r w:rsidR="00563370" w:rsidRPr="00A25B84">
        <w:rPr>
          <w:rFonts w:ascii="Times New Roman" w:hAnsi="Times New Roman" w:cs="Times New Roman"/>
          <w:sz w:val="20"/>
          <w:szCs w:val="20"/>
        </w:rPr>
        <w:t>;</w:t>
      </w:r>
    </w:p>
    <w:p w14:paraId="43D02444" w14:textId="39D7F4A0" w:rsidR="00862CE3" w:rsidRPr="00A25B84"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nr 2</w:t>
      </w:r>
      <w:r w:rsidR="00563370" w:rsidRPr="00A25B84">
        <w:rPr>
          <w:rFonts w:ascii="Times New Roman" w:hAnsi="Times New Roman" w:cs="Times New Roman"/>
          <w:sz w:val="20"/>
          <w:szCs w:val="20"/>
        </w:rPr>
        <w:tab/>
        <w:t>I</w:t>
      </w:r>
      <w:r w:rsidRPr="00A25B84">
        <w:rPr>
          <w:rFonts w:ascii="Times New Roman" w:hAnsi="Times New Roman" w:cs="Times New Roman"/>
          <w:sz w:val="20"/>
          <w:szCs w:val="20"/>
        </w:rPr>
        <w:t xml:space="preserve">nformacja o wystąpieniu u pracownika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w:t>
      </w:r>
      <w:r w:rsidR="00563370" w:rsidRPr="00A25B84">
        <w:rPr>
          <w:rFonts w:ascii="Times New Roman" w:hAnsi="Times New Roman" w:cs="Times New Roman"/>
          <w:sz w:val="20"/>
          <w:szCs w:val="20"/>
        </w:rPr>
        <w:t> </w:t>
      </w:r>
      <w:r w:rsidRPr="00A25B84">
        <w:rPr>
          <w:rFonts w:ascii="Times New Roman" w:hAnsi="Times New Roman" w:cs="Times New Roman"/>
          <w:sz w:val="20"/>
          <w:szCs w:val="20"/>
        </w:rPr>
        <w:t>wiadomo</w:t>
      </w:r>
      <w:r w:rsidR="00563370" w:rsidRPr="00A25B84">
        <w:rPr>
          <w:rFonts w:ascii="Times New Roman" w:hAnsi="Times New Roman" w:cs="Times New Roman"/>
          <w:sz w:val="20"/>
          <w:szCs w:val="20"/>
        </w:rPr>
        <w:t>ś</w:t>
      </w:r>
      <w:r w:rsidRPr="00A25B84">
        <w:rPr>
          <w:rFonts w:ascii="Times New Roman" w:hAnsi="Times New Roman" w:cs="Times New Roman"/>
          <w:sz w:val="20"/>
          <w:szCs w:val="20"/>
        </w:rPr>
        <w:t xml:space="preserve">ci </w:t>
      </w:r>
      <w:r w:rsidR="00563370" w:rsidRPr="00A25B84">
        <w:rPr>
          <w:rFonts w:ascii="Times New Roman" w:hAnsi="Times New Roman" w:cs="Times New Roman"/>
          <w:sz w:val="20"/>
          <w:szCs w:val="20"/>
        </w:rPr>
        <w:t>PSSE;</w:t>
      </w:r>
    </w:p>
    <w:p w14:paraId="183FC916" w14:textId="21E186E0"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nr 3</w:t>
      </w:r>
      <w:r w:rsidR="00563370" w:rsidRPr="00A25B84">
        <w:rPr>
          <w:rFonts w:ascii="Times New Roman" w:hAnsi="Times New Roman" w:cs="Times New Roman"/>
          <w:sz w:val="20"/>
          <w:szCs w:val="20"/>
        </w:rPr>
        <w:tab/>
      </w:r>
      <w:r w:rsidRPr="00A25B84">
        <w:rPr>
          <w:rFonts w:ascii="Times New Roman" w:hAnsi="Times New Roman" w:cs="Times New Roman"/>
          <w:sz w:val="20"/>
          <w:szCs w:val="20"/>
        </w:rPr>
        <w:t xml:space="preserve">Informacja o wystąpieniu u pracownika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w:t>
      </w:r>
      <w:r w:rsidR="00563370" w:rsidRPr="00A25B84">
        <w:rPr>
          <w:rFonts w:ascii="Times New Roman" w:hAnsi="Times New Roman" w:cs="Times New Roman"/>
          <w:sz w:val="20"/>
          <w:szCs w:val="20"/>
        </w:rPr>
        <w:t> </w:t>
      </w:r>
      <w:r w:rsidRPr="00A25B84">
        <w:rPr>
          <w:rFonts w:ascii="Times New Roman" w:hAnsi="Times New Roman" w:cs="Times New Roman"/>
          <w:sz w:val="20"/>
          <w:szCs w:val="20"/>
        </w:rPr>
        <w:t>wiadomo</w:t>
      </w:r>
      <w:r w:rsidR="00563370" w:rsidRPr="00A25B84">
        <w:rPr>
          <w:rFonts w:ascii="Times New Roman" w:hAnsi="Times New Roman" w:cs="Times New Roman"/>
          <w:sz w:val="20"/>
          <w:szCs w:val="20"/>
        </w:rPr>
        <w:t>ś</w:t>
      </w:r>
      <w:r w:rsidRPr="00A25B84">
        <w:rPr>
          <w:rFonts w:ascii="Times New Roman" w:hAnsi="Times New Roman" w:cs="Times New Roman"/>
          <w:sz w:val="20"/>
          <w:szCs w:val="20"/>
        </w:rPr>
        <w:t>ci organu prowadzącego</w:t>
      </w:r>
      <w:r w:rsidR="00563370" w:rsidRPr="00A25B84">
        <w:rPr>
          <w:rFonts w:ascii="Times New Roman" w:hAnsi="Times New Roman" w:cs="Times New Roman"/>
          <w:sz w:val="20"/>
          <w:szCs w:val="20"/>
        </w:rPr>
        <w:t>;</w:t>
      </w:r>
    </w:p>
    <w:p w14:paraId="4E6B4E9A" w14:textId="5D868BD6"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nr 4</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 xml:space="preserve">Informacja o wystąpieniu u dziecka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 wiadomości PSSE</w:t>
      </w:r>
      <w:r w:rsidR="00563370" w:rsidRPr="00A25B84">
        <w:rPr>
          <w:rFonts w:ascii="Times New Roman" w:hAnsi="Times New Roman" w:cs="Times New Roman"/>
          <w:sz w:val="20"/>
          <w:szCs w:val="20"/>
        </w:rPr>
        <w:t>;</w:t>
      </w:r>
    </w:p>
    <w:p w14:paraId="662FE16C" w14:textId="6438CB17" w:rsidR="00E74CF6"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w:t>
      </w:r>
      <w:r w:rsidR="00563370" w:rsidRPr="00A25B84">
        <w:rPr>
          <w:rFonts w:ascii="Times New Roman" w:hAnsi="Times New Roman" w:cs="Times New Roman"/>
          <w:b/>
          <w:bCs/>
          <w:sz w:val="20"/>
          <w:szCs w:val="20"/>
        </w:rPr>
        <w:t>k nr 5</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 xml:space="preserve">Informacja o wystąpieniu u dziecka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 wiadomości organu prowadzącego</w:t>
      </w:r>
      <w:r w:rsidR="00E74CF6" w:rsidRPr="00A25B84">
        <w:rPr>
          <w:rFonts w:ascii="Times New Roman" w:hAnsi="Times New Roman" w:cs="Times New Roman"/>
          <w:sz w:val="20"/>
          <w:szCs w:val="20"/>
        </w:rPr>
        <w:t>;</w:t>
      </w:r>
    </w:p>
    <w:p w14:paraId="3B47E023" w14:textId="7310FD0B" w:rsidR="00AD3669" w:rsidRPr="00A25B84"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E74CF6" w:rsidRPr="00A25B84">
        <w:rPr>
          <w:rFonts w:ascii="Times New Roman" w:hAnsi="Times New Roman" w:cs="Times New Roman"/>
          <w:b/>
          <w:bCs/>
          <w:sz w:val="20"/>
          <w:szCs w:val="20"/>
        </w:rPr>
        <w:t>6</w:t>
      </w:r>
      <w:r w:rsidR="00E74CF6" w:rsidRPr="00A25B84">
        <w:rPr>
          <w:rFonts w:ascii="Times New Roman" w:hAnsi="Times New Roman" w:cs="Times New Roman"/>
          <w:sz w:val="20"/>
          <w:szCs w:val="20"/>
        </w:rPr>
        <w:tab/>
      </w:r>
      <w:r w:rsidRPr="00A25B84">
        <w:rPr>
          <w:rFonts w:ascii="Times New Roman" w:hAnsi="Times New Roman" w:cs="Times New Roman"/>
          <w:sz w:val="20"/>
          <w:szCs w:val="20"/>
        </w:rPr>
        <w:t>Wzór tabliczki informacyjnej dla sygnalistów</w:t>
      </w:r>
      <w:r w:rsidR="00563370" w:rsidRPr="00A25B84">
        <w:rPr>
          <w:rFonts w:ascii="Times New Roman" w:hAnsi="Times New Roman" w:cs="Times New Roman"/>
          <w:sz w:val="20"/>
          <w:szCs w:val="20"/>
        </w:rPr>
        <w:t>;</w:t>
      </w:r>
    </w:p>
    <w:p w14:paraId="6C84091F" w14:textId="400E0196" w:rsidR="00862CE3" w:rsidRPr="00A25B84"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w:t>
      </w:r>
      <w:r w:rsidR="00563370" w:rsidRPr="00A25B84">
        <w:rPr>
          <w:rFonts w:ascii="Times New Roman" w:hAnsi="Times New Roman" w:cs="Times New Roman"/>
          <w:b/>
          <w:bCs/>
          <w:sz w:val="20"/>
          <w:szCs w:val="20"/>
        </w:rPr>
        <w:t>r</w:t>
      </w:r>
      <w:r w:rsidRPr="00A25B84">
        <w:rPr>
          <w:rFonts w:ascii="Times New Roman" w:hAnsi="Times New Roman" w:cs="Times New Roman"/>
          <w:b/>
          <w:bCs/>
          <w:sz w:val="20"/>
          <w:szCs w:val="20"/>
        </w:rPr>
        <w:t xml:space="preserve"> </w:t>
      </w:r>
      <w:r w:rsidR="00E74CF6" w:rsidRPr="00A25B84">
        <w:rPr>
          <w:rFonts w:ascii="Times New Roman" w:hAnsi="Times New Roman" w:cs="Times New Roman"/>
          <w:b/>
          <w:bCs/>
          <w:sz w:val="20"/>
          <w:szCs w:val="20"/>
        </w:rPr>
        <w:t>7</w:t>
      </w:r>
      <w:r w:rsidR="00563370" w:rsidRPr="00A25B84">
        <w:rPr>
          <w:rFonts w:ascii="Times New Roman" w:hAnsi="Times New Roman" w:cs="Times New Roman"/>
          <w:sz w:val="20"/>
          <w:szCs w:val="20"/>
        </w:rPr>
        <w:tab/>
      </w:r>
      <w:r w:rsidRPr="00A25B84">
        <w:rPr>
          <w:rFonts w:ascii="Times New Roman" w:hAnsi="Times New Roman" w:cs="Times New Roman"/>
          <w:sz w:val="20"/>
          <w:szCs w:val="20"/>
        </w:rPr>
        <w:t>Klauzula informacyjna</w:t>
      </w:r>
      <w:r w:rsidR="00563370" w:rsidRPr="00A25B84">
        <w:rPr>
          <w:rFonts w:ascii="Times New Roman" w:hAnsi="Times New Roman" w:cs="Times New Roman"/>
          <w:sz w:val="20"/>
          <w:szCs w:val="20"/>
        </w:rPr>
        <w:t>;</w:t>
      </w:r>
    </w:p>
    <w:p w14:paraId="318D1EC9" w14:textId="3A2AB882" w:rsidR="00862CE3" w:rsidRPr="00A25B84" w:rsidRDefault="00862CE3" w:rsidP="00563370">
      <w:pPr>
        <w:pStyle w:val="RozdziaRegulamin"/>
        <w:spacing w:before="120" w:after="120"/>
        <w:ind w:left="1701" w:right="-465" w:hanging="1843"/>
        <w:jc w:val="both"/>
        <w:rPr>
          <w:rFonts w:ascii="Times New Roman" w:hAnsi="Times New Roman" w:cs="Times New Roman"/>
          <w:b w:val="0"/>
          <w:szCs w:val="20"/>
        </w:rPr>
      </w:pPr>
      <w:r w:rsidRPr="00A25B84">
        <w:rPr>
          <w:rFonts w:ascii="Times New Roman" w:hAnsi="Times New Roman" w:cs="Times New Roman"/>
          <w:bCs/>
          <w:szCs w:val="20"/>
        </w:rPr>
        <w:t xml:space="preserve">Załącznik nr </w:t>
      </w:r>
      <w:r w:rsidR="00E74CF6" w:rsidRPr="00A25B84">
        <w:rPr>
          <w:rFonts w:ascii="Times New Roman" w:hAnsi="Times New Roman" w:cs="Times New Roman"/>
          <w:bCs/>
          <w:szCs w:val="20"/>
        </w:rPr>
        <w:t>8</w:t>
      </w:r>
      <w:r w:rsidR="00563370" w:rsidRPr="00A25B84">
        <w:rPr>
          <w:rFonts w:ascii="Times New Roman" w:hAnsi="Times New Roman" w:cs="Times New Roman"/>
          <w:bCs/>
          <w:szCs w:val="20"/>
        </w:rPr>
        <w:tab/>
      </w:r>
      <w:r w:rsidRPr="00A25B84">
        <w:rPr>
          <w:rFonts w:ascii="Times New Roman" w:hAnsi="Times New Roman" w:cs="Times New Roman"/>
          <w:b w:val="0"/>
          <w:szCs w:val="20"/>
        </w:rPr>
        <w:t>Zniesienie obowiązku stosowania procedur bezpieczeństwa</w:t>
      </w:r>
      <w:r w:rsidR="00563370" w:rsidRPr="00A25B84">
        <w:rPr>
          <w:rFonts w:ascii="Times New Roman" w:hAnsi="Times New Roman" w:cs="Times New Roman"/>
          <w:b w:val="0"/>
          <w:szCs w:val="20"/>
        </w:rPr>
        <w:t>;</w:t>
      </w:r>
    </w:p>
    <w:p w14:paraId="07F3167A" w14:textId="65DA32FA" w:rsidR="00862CE3" w:rsidRPr="00940120" w:rsidRDefault="00862CE3" w:rsidP="0094012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E74CF6" w:rsidRPr="00A25B84">
        <w:rPr>
          <w:rFonts w:ascii="Times New Roman" w:hAnsi="Times New Roman" w:cs="Times New Roman"/>
          <w:b/>
          <w:bCs/>
          <w:sz w:val="20"/>
          <w:szCs w:val="20"/>
        </w:rPr>
        <w:t>9</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Oświadczenie o dobrowolności korzystania z opieki oraz akceptacji obowiązujących zasad bezpieczeństwa epidemiologicznego</w:t>
      </w:r>
      <w:r w:rsidR="00563370" w:rsidRPr="00A25B84">
        <w:rPr>
          <w:rFonts w:ascii="Times New Roman" w:hAnsi="Times New Roman" w:cs="Times New Roman"/>
          <w:sz w:val="20"/>
          <w:szCs w:val="20"/>
        </w:rPr>
        <w:t>;</w:t>
      </w:r>
      <w:r w:rsidR="00940120">
        <w:rPr>
          <w:rFonts w:ascii="Times New Roman" w:hAnsi="Times New Roman" w:cs="Times New Roman"/>
          <w:sz w:val="20"/>
          <w:szCs w:val="20"/>
        </w:rPr>
        <w:t xml:space="preserve"> </w:t>
      </w:r>
      <w:r w:rsidR="00940120" w:rsidRPr="00940120">
        <w:rPr>
          <w:rFonts w:ascii="Times New Roman" w:hAnsi="Times New Roman" w:cs="Times New Roman"/>
          <w:sz w:val="20"/>
          <w:szCs w:val="20"/>
        </w:rPr>
        <w:t>Oświadczenie o stanie zdrowia dziecka.</w:t>
      </w:r>
    </w:p>
    <w:p w14:paraId="3F65CB57" w14:textId="2F9AEC58" w:rsidR="00862CE3" w:rsidRPr="00A25B84"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w:t>
      </w:r>
      <w:r w:rsidR="00563370" w:rsidRPr="00A25B84">
        <w:rPr>
          <w:rFonts w:ascii="Times New Roman" w:hAnsi="Times New Roman" w:cs="Times New Roman"/>
          <w:b/>
          <w:bCs/>
          <w:sz w:val="20"/>
          <w:szCs w:val="20"/>
        </w:rPr>
        <w:t>r</w:t>
      </w:r>
      <w:r w:rsidRPr="00A25B84">
        <w:rPr>
          <w:rFonts w:ascii="Times New Roman" w:hAnsi="Times New Roman" w:cs="Times New Roman"/>
          <w:b/>
          <w:bCs/>
          <w:sz w:val="20"/>
          <w:szCs w:val="20"/>
        </w:rPr>
        <w:t xml:space="preserve"> 1</w:t>
      </w:r>
      <w:r w:rsidR="00E74CF6" w:rsidRPr="00A25B84">
        <w:rPr>
          <w:rFonts w:ascii="Times New Roman" w:hAnsi="Times New Roman" w:cs="Times New Roman"/>
          <w:b/>
          <w:bCs/>
          <w:sz w:val="20"/>
          <w:szCs w:val="20"/>
        </w:rPr>
        <w:t>0</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Oświadczenie o stanie zdrowia pracownika</w:t>
      </w:r>
      <w:r w:rsidR="00563370" w:rsidRPr="00A25B84">
        <w:rPr>
          <w:rFonts w:ascii="Times New Roman" w:hAnsi="Times New Roman" w:cs="Times New Roman"/>
          <w:sz w:val="20"/>
          <w:szCs w:val="20"/>
        </w:rPr>
        <w:t>;</w:t>
      </w:r>
    </w:p>
    <w:p w14:paraId="42785A12" w14:textId="73349C07" w:rsidR="00673667" w:rsidRDefault="00673667" w:rsidP="00673667">
      <w:pPr>
        <w:ind w:left="1701" w:hanging="1843"/>
        <w:jc w:val="both"/>
        <w:rPr>
          <w:sz w:val="20"/>
          <w:szCs w:val="20"/>
        </w:rPr>
      </w:pPr>
      <w:r w:rsidRPr="00673667">
        <w:rPr>
          <w:b/>
          <w:bCs/>
          <w:sz w:val="20"/>
          <w:szCs w:val="20"/>
        </w:rPr>
        <w:t>Załącznik n</w:t>
      </w:r>
      <w:r>
        <w:rPr>
          <w:b/>
          <w:bCs/>
          <w:sz w:val="20"/>
          <w:szCs w:val="20"/>
        </w:rPr>
        <w:t>r</w:t>
      </w:r>
      <w:r w:rsidR="00940120">
        <w:rPr>
          <w:b/>
          <w:bCs/>
          <w:sz w:val="20"/>
          <w:szCs w:val="20"/>
        </w:rPr>
        <w:t xml:space="preserve"> 11</w:t>
      </w:r>
      <w:r>
        <w:rPr>
          <w:b/>
          <w:bCs/>
          <w:sz w:val="20"/>
          <w:szCs w:val="20"/>
        </w:rPr>
        <w:t xml:space="preserve"> </w:t>
      </w:r>
      <w:r>
        <w:rPr>
          <w:b/>
          <w:bCs/>
          <w:sz w:val="20"/>
          <w:szCs w:val="20"/>
        </w:rPr>
        <w:tab/>
      </w:r>
      <w:r w:rsidRPr="00673667">
        <w:rPr>
          <w:sz w:val="20"/>
          <w:szCs w:val="20"/>
        </w:rPr>
        <w:t>Określenie liczby maksymalnej uczniów</w:t>
      </w:r>
      <w:r>
        <w:rPr>
          <w:sz w:val="20"/>
          <w:szCs w:val="20"/>
        </w:rPr>
        <w:t xml:space="preserve"> uczestniczących w zajęciach rewalidacyjnych.</w:t>
      </w:r>
    </w:p>
    <w:p w14:paraId="23EFD2D7" w14:textId="77777777" w:rsidR="00673667" w:rsidRPr="00A25B84" w:rsidRDefault="00673667" w:rsidP="00673667">
      <w:pPr>
        <w:pStyle w:val="Akapitzlist"/>
        <w:spacing w:before="120" w:after="120" w:line="240" w:lineRule="auto"/>
        <w:ind w:left="1701" w:right="-465" w:hanging="1985"/>
        <w:contextualSpacing w:val="0"/>
        <w:jc w:val="both"/>
        <w:rPr>
          <w:rFonts w:ascii="Times New Roman" w:hAnsi="Times New Roman" w:cs="Times New Roman"/>
          <w:sz w:val="20"/>
          <w:szCs w:val="20"/>
        </w:rPr>
      </w:pPr>
    </w:p>
    <w:p w14:paraId="56B0AE5D" w14:textId="269AEF17" w:rsidR="000424DF" w:rsidRPr="00A25B84" w:rsidRDefault="000424DF">
      <w:pPr>
        <w:spacing w:after="160" w:line="259" w:lineRule="auto"/>
        <w:rPr>
          <w:sz w:val="20"/>
          <w:szCs w:val="20"/>
        </w:rPr>
      </w:pPr>
      <w:r w:rsidRPr="00A25B84">
        <w:rPr>
          <w:sz w:val="20"/>
          <w:szCs w:val="20"/>
        </w:rPr>
        <w:br w:type="page"/>
      </w:r>
    </w:p>
    <w:p w14:paraId="2E80A02B" w14:textId="636E820A" w:rsidR="00CA3073" w:rsidRPr="00A25B84" w:rsidRDefault="008551E3" w:rsidP="009528BA">
      <w:pPr>
        <w:tabs>
          <w:tab w:val="left" w:pos="851"/>
        </w:tabs>
        <w:spacing w:before="240"/>
        <w:ind w:left="-284" w:right="-466"/>
        <w:rPr>
          <w:b/>
          <w:bCs/>
          <w:sz w:val="20"/>
          <w:szCs w:val="20"/>
        </w:rPr>
      </w:pPr>
      <w:r w:rsidRPr="00A25B84">
        <w:rPr>
          <w:b/>
          <w:bCs/>
          <w:sz w:val="20"/>
          <w:szCs w:val="20"/>
        </w:rPr>
        <w:lastRenderedPageBreak/>
        <w:t>Załącznik nr 1</w:t>
      </w:r>
      <w:bookmarkStart w:id="26" w:name="_Hlk40256968"/>
      <w:r w:rsidR="00CA3073" w:rsidRPr="00A25B84">
        <w:rPr>
          <w:b/>
          <w:bCs/>
          <w:sz w:val="20"/>
          <w:szCs w:val="20"/>
        </w:rPr>
        <w:t xml:space="preserve"> </w:t>
      </w:r>
      <w:bookmarkStart w:id="27" w:name="_Hlk40256234"/>
      <w:r w:rsidR="00CA3073" w:rsidRPr="00A25B84">
        <w:rPr>
          <w:b/>
          <w:bCs/>
          <w:sz w:val="20"/>
          <w:szCs w:val="20"/>
        </w:rPr>
        <w:t xml:space="preserve">- </w:t>
      </w:r>
      <w:r w:rsidR="009528BA" w:rsidRPr="00A25B84">
        <w:rPr>
          <w:sz w:val="20"/>
          <w:szCs w:val="20"/>
        </w:rPr>
        <w:t>Wniosek</w:t>
      </w:r>
      <w:r w:rsidR="00CA3073" w:rsidRPr="00A25B84">
        <w:rPr>
          <w:sz w:val="20"/>
          <w:szCs w:val="20"/>
        </w:rPr>
        <w:t xml:space="preserve"> </w:t>
      </w:r>
      <w:r w:rsidR="009528BA" w:rsidRPr="00A25B84">
        <w:rPr>
          <w:sz w:val="20"/>
          <w:szCs w:val="20"/>
        </w:rPr>
        <w:t>o wyrażenie zgody na zwiększenie liczby dzieci w grupie</w:t>
      </w:r>
    </w:p>
    <w:p w14:paraId="531E0551" w14:textId="465EAAFB" w:rsidR="00864E9A" w:rsidRPr="00A25B84" w:rsidRDefault="00864E9A" w:rsidP="008551E3">
      <w:pPr>
        <w:tabs>
          <w:tab w:val="left" w:pos="851"/>
        </w:tabs>
        <w:spacing w:before="240"/>
        <w:ind w:left="6096"/>
        <w:jc w:val="both"/>
        <w:rPr>
          <w:sz w:val="20"/>
          <w:szCs w:val="20"/>
        </w:rPr>
      </w:pPr>
      <w:r w:rsidRPr="00A25B84">
        <w:rPr>
          <w:sz w:val="20"/>
          <w:szCs w:val="20"/>
        </w:rPr>
        <w:tab/>
        <w:t>.......................................................</w:t>
      </w:r>
    </w:p>
    <w:p w14:paraId="1A5785CC" w14:textId="1194D236" w:rsidR="00BA5A5C" w:rsidRPr="00A25B84" w:rsidRDefault="00864E9A" w:rsidP="008551E3">
      <w:pPr>
        <w:tabs>
          <w:tab w:val="left" w:pos="851"/>
        </w:tabs>
        <w:spacing w:before="240"/>
        <w:ind w:left="156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14:paraId="7FF7D097" w14:textId="0E71767C" w:rsidR="00864E9A" w:rsidRPr="00A25B84" w:rsidRDefault="00864E9A" w:rsidP="00864E9A">
      <w:pPr>
        <w:tabs>
          <w:tab w:val="left" w:pos="851"/>
        </w:tabs>
        <w:spacing w:before="240"/>
        <w:jc w:val="both"/>
        <w:rPr>
          <w:sz w:val="20"/>
          <w:szCs w:val="20"/>
        </w:rPr>
      </w:pPr>
      <w:r w:rsidRPr="00A25B84">
        <w:rPr>
          <w:sz w:val="20"/>
          <w:szCs w:val="20"/>
        </w:rPr>
        <w:t>.......................................................</w:t>
      </w:r>
    </w:p>
    <w:p w14:paraId="31DB26AC" w14:textId="19A7B203" w:rsidR="00864E9A" w:rsidRPr="00A25B84" w:rsidRDefault="00864E9A" w:rsidP="00864E9A">
      <w:pPr>
        <w:tabs>
          <w:tab w:val="left" w:pos="851"/>
        </w:tabs>
        <w:spacing w:before="240"/>
        <w:jc w:val="both"/>
        <w:rPr>
          <w:sz w:val="20"/>
          <w:szCs w:val="20"/>
        </w:rPr>
      </w:pPr>
      <w:r w:rsidRPr="00A25B84">
        <w:rPr>
          <w:sz w:val="20"/>
          <w:szCs w:val="20"/>
        </w:rPr>
        <w:t>…………………………………..</w:t>
      </w:r>
    </w:p>
    <w:p w14:paraId="64F1AA70" w14:textId="276923F3" w:rsidR="00864E9A" w:rsidRPr="00A25B84" w:rsidRDefault="00864E9A" w:rsidP="00864E9A">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CD6991" w:rsidRPr="00A25B84">
        <w:rPr>
          <w:i/>
          <w:iCs/>
          <w:sz w:val="20"/>
          <w:szCs w:val="20"/>
        </w:rPr>
        <w:t>szkoły</w:t>
      </w:r>
      <w:r w:rsidRPr="00A25B84">
        <w:rPr>
          <w:i/>
          <w:iCs/>
          <w:sz w:val="20"/>
          <w:szCs w:val="20"/>
        </w:rPr>
        <w:t>)</w:t>
      </w:r>
    </w:p>
    <w:p w14:paraId="0A12E466" w14:textId="5729A6D2"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14:paraId="11D0D5EE" w14:textId="7D7D9E2A"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13ABB9C5" w14:textId="5AF47374"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3E0277C9" w14:textId="14B2E209" w:rsidR="00864E9A" w:rsidRPr="00A25B84" w:rsidRDefault="00864E9A" w:rsidP="00864E9A">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58C69305" w14:textId="77777777" w:rsidR="00864E9A" w:rsidRPr="00A25B84" w:rsidRDefault="00864E9A" w:rsidP="00936449">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14:paraId="571A4CEA" w14:textId="014E59EB" w:rsidR="00864E9A" w:rsidRPr="00A25B84" w:rsidRDefault="00864E9A" w:rsidP="00936449">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00936449" w:rsidRPr="00A25B84">
        <w:rPr>
          <w:i/>
          <w:iCs/>
          <w:sz w:val="20"/>
          <w:szCs w:val="20"/>
        </w:rPr>
        <w:tab/>
      </w:r>
      <w:r w:rsidRPr="00A25B84">
        <w:rPr>
          <w:i/>
          <w:iCs/>
          <w:sz w:val="20"/>
          <w:szCs w:val="20"/>
        </w:rPr>
        <w:t>prowadzący oraz nazwa i adres organu )</w:t>
      </w:r>
    </w:p>
    <w:bookmarkEnd w:id="26"/>
    <w:bookmarkEnd w:id="27"/>
    <w:p w14:paraId="25E47C70" w14:textId="0FD24E15" w:rsidR="00936449" w:rsidRPr="00A25B84" w:rsidRDefault="00936449" w:rsidP="00936449">
      <w:pPr>
        <w:tabs>
          <w:tab w:val="left" w:pos="851"/>
        </w:tabs>
        <w:spacing w:before="240"/>
        <w:jc w:val="center"/>
        <w:rPr>
          <w:i/>
          <w:iCs/>
          <w:sz w:val="20"/>
          <w:szCs w:val="20"/>
        </w:rPr>
      </w:pPr>
    </w:p>
    <w:p w14:paraId="120A28D0" w14:textId="2763EE19" w:rsidR="002029B3" w:rsidRPr="00A25B84" w:rsidRDefault="002029B3" w:rsidP="00936449">
      <w:pPr>
        <w:tabs>
          <w:tab w:val="left" w:pos="851"/>
        </w:tabs>
        <w:spacing w:before="240"/>
        <w:jc w:val="center"/>
        <w:rPr>
          <w:i/>
          <w:iCs/>
          <w:sz w:val="20"/>
          <w:szCs w:val="20"/>
        </w:rPr>
      </w:pPr>
    </w:p>
    <w:p w14:paraId="3FB1F5BF" w14:textId="77777777" w:rsidR="002029B3" w:rsidRPr="00A25B84" w:rsidRDefault="002029B3" w:rsidP="00936449">
      <w:pPr>
        <w:tabs>
          <w:tab w:val="left" w:pos="851"/>
        </w:tabs>
        <w:spacing w:before="240"/>
        <w:jc w:val="center"/>
        <w:rPr>
          <w:i/>
          <w:iCs/>
          <w:sz w:val="20"/>
          <w:szCs w:val="20"/>
        </w:rPr>
      </w:pPr>
    </w:p>
    <w:p w14:paraId="71A52B83" w14:textId="2D3358DA" w:rsidR="00936449" w:rsidRPr="00A25B84" w:rsidRDefault="00936449" w:rsidP="00936449">
      <w:pPr>
        <w:tabs>
          <w:tab w:val="left" w:pos="851"/>
        </w:tabs>
        <w:spacing w:before="240"/>
        <w:jc w:val="center"/>
        <w:rPr>
          <w:b/>
          <w:bCs/>
          <w:sz w:val="20"/>
          <w:szCs w:val="20"/>
        </w:rPr>
      </w:pPr>
      <w:r w:rsidRPr="00A25B84">
        <w:rPr>
          <w:b/>
          <w:bCs/>
          <w:sz w:val="20"/>
          <w:szCs w:val="20"/>
        </w:rPr>
        <w:t>WNIOSEK</w:t>
      </w:r>
    </w:p>
    <w:p w14:paraId="0A8DE935" w14:textId="14AC3329" w:rsidR="00936449" w:rsidRPr="00A25B84" w:rsidRDefault="00936449" w:rsidP="00936449">
      <w:pPr>
        <w:tabs>
          <w:tab w:val="left" w:pos="851"/>
        </w:tabs>
        <w:spacing w:before="240"/>
        <w:jc w:val="center"/>
        <w:rPr>
          <w:b/>
          <w:bCs/>
          <w:sz w:val="20"/>
          <w:szCs w:val="20"/>
        </w:rPr>
      </w:pPr>
      <w:r w:rsidRPr="00A25B84">
        <w:rPr>
          <w:b/>
          <w:bCs/>
          <w:sz w:val="20"/>
          <w:szCs w:val="20"/>
        </w:rPr>
        <w:t>o wyrażenie zgody na zwiększenie liczby dzieci w grupie</w:t>
      </w:r>
    </w:p>
    <w:p w14:paraId="6E5DB14A" w14:textId="2250BBE9" w:rsidR="00864E9A" w:rsidRPr="00A25B84" w:rsidRDefault="00936449" w:rsidP="00936449">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 wieku do lat 3, wydanych na  podstawie  art.  8a  ust.  5  pkt  2  ustawy z dnia 14 marca 1985 r. o Państwowej Inspekcji Sanitarnej (Dz. U. z 2019 r. poz. 59, oraz z 2020 r. poz. 322, 374 i 567), wnoszę o wyrażenie zgody na zwiększenie liczby dzieci w grupie w oddziale .................... do 13/14.</w:t>
      </w:r>
    </w:p>
    <w:p w14:paraId="7768F24C" w14:textId="25ED4D2A" w:rsidR="00936449" w:rsidRPr="00A25B84" w:rsidRDefault="00936449" w:rsidP="00936449">
      <w:pPr>
        <w:tabs>
          <w:tab w:val="left" w:pos="851"/>
        </w:tabs>
        <w:spacing w:before="240" w:line="276" w:lineRule="auto"/>
        <w:jc w:val="center"/>
        <w:rPr>
          <w:b/>
          <w:bCs/>
          <w:sz w:val="20"/>
          <w:szCs w:val="20"/>
        </w:rPr>
      </w:pPr>
      <w:r w:rsidRPr="00A25B84">
        <w:rPr>
          <w:b/>
          <w:bCs/>
          <w:sz w:val="20"/>
          <w:szCs w:val="20"/>
        </w:rPr>
        <w:t>Uzasadnienie</w:t>
      </w:r>
    </w:p>
    <w:p w14:paraId="66ED8184" w14:textId="014E817E" w:rsidR="005C680B" w:rsidRPr="00A25B84" w:rsidRDefault="00936449" w:rsidP="005C680B">
      <w:pPr>
        <w:tabs>
          <w:tab w:val="left" w:pos="851"/>
        </w:tabs>
        <w:spacing w:before="240" w:line="276" w:lineRule="auto"/>
        <w:jc w:val="both"/>
        <w:rPr>
          <w:sz w:val="20"/>
          <w:szCs w:val="20"/>
        </w:rPr>
      </w:pPr>
      <w:r w:rsidRPr="00A25B84">
        <w:rPr>
          <w:sz w:val="20"/>
          <w:szCs w:val="20"/>
        </w:rPr>
        <w:tab/>
        <w:t xml:space="preserve">Z wnioskiem o przyjęcie do grupy dzieci w </w:t>
      </w:r>
      <w:r w:rsidR="00CD6991" w:rsidRPr="00A25B84">
        <w:rPr>
          <w:sz w:val="20"/>
          <w:szCs w:val="20"/>
        </w:rPr>
        <w:t>szkole podstawowej</w:t>
      </w:r>
      <w:r w:rsidRPr="00A25B84">
        <w:rPr>
          <w:sz w:val="20"/>
          <w:szCs w:val="20"/>
        </w:rPr>
        <w:t xml:space="preserve"> zwrócili się rodzice więcej niż 12 dzieci ww. oddziału. Minimalna przestrzeń do wypoczynku, zabawy i zajęć dla dzieci w sali, w której działa ww. oddział, spełnia wymagania dla 13/14* dzieci określone w wytycznych przeciwepidemicznych Głównego Inspektora Sanitarnego z dnia 4 maja 2020 r. dla przedszkoli, oddziałów przedszkolnych w szkole podstawowej i innych form wychowania przedszkolnego oraz instytucji opieki nad dziećmi w wieku  do  lat  3. Wobec powyższego przedmiotowy  wniosek  jest  uzasadniony,  a  wyrażenie  zgody  nie  będzie  naruszało  ww. wytycznych</w:t>
      </w:r>
      <w:r w:rsidR="005C680B" w:rsidRPr="00A25B84">
        <w:rPr>
          <w:sz w:val="20"/>
          <w:szCs w:val="20"/>
        </w:rPr>
        <w:t>.</w:t>
      </w:r>
    </w:p>
    <w:p w14:paraId="17B30150" w14:textId="39773752" w:rsidR="005C680B" w:rsidRPr="00A25B84" w:rsidRDefault="00936449" w:rsidP="005C680B">
      <w:pPr>
        <w:tabs>
          <w:tab w:val="left" w:pos="851"/>
        </w:tabs>
        <w:spacing w:before="240" w:line="276" w:lineRule="auto"/>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5C680B" w:rsidRPr="00A25B84">
        <w:rPr>
          <w:sz w:val="20"/>
          <w:szCs w:val="20"/>
        </w:rPr>
        <w:tab/>
      </w:r>
      <w:r w:rsidR="005C680B" w:rsidRPr="00A25B84">
        <w:rPr>
          <w:sz w:val="20"/>
          <w:szCs w:val="20"/>
        </w:rPr>
        <w:tab/>
      </w:r>
      <w:bookmarkStart w:id="28" w:name="_Hlk40256818"/>
      <w:r w:rsidRPr="00A25B84">
        <w:rPr>
          <w:sz w:val="20"/>
          <w:szCs w:val="20"/>
        </w:rPr>
        <w:t>...............................................</w:t>
      </w:r>
    </w:p>
    <w:p w14:paraId="54792EC6" w14:textId="5F051368" w:rsidR="00936449" w:rsidRPr="00A25B84" w:rsidRDefault="005C680B" w:rsidP="00936449">
      <w:pPr>
        <w:tabs>
          <w:tab w:val="left" w:pos="851"/>
        </w:tabs>
        <w:spacing w:before="240" w:line="276" w:lineRule="auto"/>
        <w:rPr>
          <w:i/>
          <w:iCs/>
          <w:sz w:val="20"/>
          <w:szCs w:val="20"/>
        </w:rPr>
      </w:pPr>
      <w:r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r>
      <w:r w:rsidR="00936449" w:rsidRPr="00A25B84">
        <w:rPr>
          <w:i/>
          <w:iCs/>
          <w:sz w:val="20"/>
          <w:szCs w:val="20"/>
        </w:rPr>
        <w:tab/>
        <w:t xml:space="preserve">(podpis dyrektora </w:t>
      </w:r>
      <w:r w:rsidR="00CD6991" w:rsidRPr="00A25B84">
        <w:rPr>
          <w:i/>
          <w:iCs/>
          <w:sz w:val="20"/>
          <w:szCs w:val="20"/>
        </w:rPr>
        <w:t>szkoły</w:t>
      </w:r>
      <w:r w:rsidR="00936449" w:rsidRPr="00A25B84">
        <w:rPr>
          <w:i/>
          <w:iCs/>
          <w:sz w:val="20"/>
          <w:szCs w:val="20"/>
        </w:rPr>
        <w:t>)</w:t>
      </w:r>
    </w:p>
    <w:bookmarkEnd w:id="28"/>
    <w:p w14:paraId="71FA8460" w14:textId="772E26BA" w:rsidR="000424DF"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14:paraId="6EE93B1C" w14:textId="4C17EE1F" w:rsidR="002A1DD5" w:rsidRPr="00A25B84" w:rsidRDefault="002A1DD5" w:rsidP="00CA3073">
      <w:pPr>
        <w:spacing w:after="160" w:line="259" w:lineRule="auto"/>
        <w:rPr>
          <w:sz w:val="20"/>
          <w:szCs w:val="20"/>
        </w:rPr>
      </w:pPr>
      <w:r w:rsidRPr="00A25B84">
        <w:rPr>
          <w:b/>
          <w:bCs/>
          <w:sz w:val="20"/>
          <w:szCs w:val="20"/>
        </w:rPr>
        <w:br w:type="page"/>
      </w:r>
    </w:p>
    <w:p w14:paraId="62CACDF0" w14:textId="22D4BF50" w:rsidR="00CA3073" w:rsidRPr="00A25B84" w:rsidRDefault="008551E3" w:rsidP="00A25B84">
      <w:pPr>
        <w:tabs>
          <w:tab w:val="left" w:pos="-284"/>
        </w:tabs>
        <w:spacing w:before="240"/>
        <w:ind w:left="1134" w:right="-183" w:hanging="1418"/>
        <w:rPr>
          <w:sz w:val="20"/>
          <w:szCs w:val="20"/>
        </w:rPr>
      </w:pPr>
      <w:r w:rsidRPr="00A25B84">
        <w:rPr>
          <w:b/>
          <w:bCs/>
          <w:sz w:val="20"/>
          <w:szCs w:val="20"/>
        </w:rPr>
        <w:lastRenderedPageBreak/>
        <w:t xml:space="preserve">Załącznik nr </w:t>
      </w:r>
      <w:r w:rsidR="00CA3073" w:rsidRPr="00A25B84">
        <w:rPr>
          <w:b/>
          <w:bCs/>
          <w:sz w:val="20"/>
          <w:szCs w:val="20"/>
        </w:rPr>
        <w:t xml:space="preserve">2 – </w:t>
      </w:r>
      <w:r w:rsidR="00862CE3" w:rsidRPr="00A25B84">
        <w:rPr>
          <w:sz w:val="20"/>
          <w:szCs w:val="20"/>
        </w:rPr>
        <w:t>I</w:t>
      </w:r>
      <w:r w:rsidR="009528BA" w:rsidRPr="00A25B84">
        <w:rPr>
          <w:sz w:val="20"/>
          <w:szCs w:val="20"/>
        </w:rPr>
        <w:t>nformacja</w:t>
      </w:r>
      <w:r w:rsidR="00CA3073"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w:t>
      </w:r>
      <w:r w:rsidR="00A25B84">
        <w:rPr>
          <w:sz w:val="20"/>
          <w:szCs w:val="20"/>
        </w:rPr>
        <w:t>ś</w:t>
      </w:r>
      <w:r w:rsidR="009528BA" w:rsidRPr="00A25B84">
        <w:rPr>
          <w:sz w:val="20"/>
          <w:szCs w:val="20"/>
        </w:rPr>
        <w:t xml:space="preserve">ci </w:t>
      </w:r>
      <w:r w:rsidR="00A25B84" w:rsidRPr="00A25B84">
        <w:rPr>
          <w:sz w:val="20"/>
          <w:szCs w:val="20"/>
        </w:rPr>
        <w:t>PSSE</w:t>
      </w:r>
      <w:r w:rsidR="009528BA" w:rsidRPr="00A25B84">
        <w:rPr>
          <w:sz w:val="20"/>
          <w:szCs w:val="20"/>
        </w:rPr>
        <w:t>.</w:t>
      </w:r>
    </w:p>
    <w:p w14:paraId="6BEA8FC0" w14:textId="194B5F62" w:rsidR="008551E3" w:rsidRPr="00A25B84" w:rsidRDefault="008551E3" w:rsidP="008551E3">
      <w:pPr>
        <w:tabs>
          <w:tab w:val="left" w:pos="851"/>
        </w:tabs>
        <w:spacing w:before="240"/>
        <w:jc w:val="both"/>
        <w:rPr>
          <w:b/>
          <w:bCs/>
          <w:sz w:val="20"/>
          <w:szCs w:val="20"/>
        </w:rPr>
      </w:pPr>
    </w:p>
    <w:p w14:paraId="07A19180" w14:textId="1A41DDE6" w:rsidR="005C680B" w:rsidRPr="00A25B84" w:rsidRDefault="005C680B" w:rsidP="0095495C">
      <w:pPr>
        <w:tabs>
          <w:tab w:val="left" w:pos="851"/>
        </w:tabs>
        <w:spacing w:before="240"/>
        <w:ind w:left="6521"/>
        <w:jc w:val="both"/>
        <w:rPr>
          <w:sz w:val="20"/>
          <w:szCs w:val="20"/>
        </w:rPr>
      </w:pPr>
      <w:r w:rsidRPr="00A25B84">
        <w:rPr>
          <w:sz w:val="20"/>
          <w:szCs w:val="20"/>
        </w:rPr>
        <w:t>......................................................</w:t>
      </w:r>
    </w:p>
    <w:p w14:paraId="5C5799EA" w14:textId="77777777" w:rsidR="005C680B" w:rsidRPr="00A25B84" w:rsidRDefault="005C680B" w:rsidP="0095495C">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14:paraId="27B88B9D" w14:textId="77777777" w:rsidR="005C680B" w:rsidRPr="00A25B84" w:rsidRDefault="005C680B" w:rsidP="005C680B">
      <w:pPr>
        <w:tabs>
          <w:tab w:val="left" w:pos="851"/>
        </w:tabs>
        <w:spacing w:before="240"/>
        <w:jc w:val="both"/>
        <w:rPr>
          <w:sz w:val="20"/>
          <w:szCs w:val="20"/>
        </w:rPr>
      </w:pPr>
      <w:r w:rsidRPr="00A25B84">
        <w:rPr>
          <w:sz w:val="20"/>
          <w:szCs w:val="20"/>
        </w:rPr>
        <w:t>.......................................................</w:t>
      </w:r>
    </w:p>
    <w:p w14:paraId="6DD0C532" w14:textId="77777777" w:rsidR="005C680B" w:rsidRPr="00A25B84" w:rsidRDefault="005C680B" w:rsidP="005C680B">
      <w:pPr>
        <w:tabs>
          <w:tab w:val="left" w:pos="851"/>
        </w:tabs>
        <w:spacing w:before="240"/>
        <w:jc w:val="both"/>
        <w:rPr>
          <w:sz w:val="20"/>
          <w:szCs w:val="20"/>
        </w:rPr>
      </w:pPr>
      <w:r w:rsidRPr="00A25B84">
        <w:rPr>
          <w:sz w:val="20"/>
          <w:szCs w:val="20"/>
        </w:rPr>
        <w:t>…………………………………..</w:t>
      </w:r>
    </w:p>
    <w:p w14:paraId="525172D2" w14:textId="0B72E868" w:rsidR="005C680B" w:rsidRPr="00A25B84" w:rsidRDefault="005C680B" w:rsidP="005C680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14:paraId="19AED29C" w14:textId="2DD2AEAF"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14:paraId="06844599" w14:textId="2D9CF40F"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14:paraId="62D268DC" w14:textId="77777777"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3D0DB6FC" w14:textId="77777777"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56C98F56" w14:textId="7FF91F6A" w:rsidR="005C680B" w:rsidRPr="00A25B84" w:rsidRDefault="005C680B" w:rsidP="005C680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14:paraId="680FB264" w14:textId="77777777" w:rsidR="00D157EE" w:rsidRPr="00A25B84" w:rsidRDefault="00D157EE" w:rsidP="005C680B">
      <w:pPr>
        <w:tabs>
          <w:tab w:val="left" w:pos="851"/>
        </w:tabs>
        <w:spacing w:before="240" w:line="276" w:lineRule="auto"/>
        <w:jc w:val="center"/>
        <w:rPr>
          <w:b/>
          <w:bCs/>
          <w:sz w:val="20"/>
          <w:szCs w:val="20"/>
        </w:rPr>
      </w:pPr>
      <w:bookmarkStart w:id="29" w:name="_Hlk40257000"/>
    </w:p>
    <w:p w14:paraId="41A50034" w14:textId="1B174DC8" w:rsidR="005C680B" w:rsidRPr="00A25B84" w:rsidRDefault="005C680B" w:rsidP="005C680B">
      <w:pPr>
        <w:tabs>
          <w:tab w:val="left" w:pos="851"/>
        </w:tabs>
        <w:spacing w:before="240" w:line="276" w:lineRule="auto"/>
        <w:jc w:val="center"/>
        <w:rPr>
          <w:b/>
          <w:bCs/>
          <w:sz w:val="20"/>
          <w:szCs w:val="20"/>
        </w:rPr>
      </w:pPr>
      <w:bookmarkStart w:id="30" w:name="_Hlk40357649"/>
      <w:r w:rsidRPr="00A25B84">
        <w:rPr>
          <w:b/>
          <w:bCs/>
          <w:sz w:val="20"/>
          <w:szCs w:val="20"/>
        </w:rPr>
        <w:t>INFORMACJA</w:t>
      </w:r>
    </w:p>
    <w:p w14:paraId="5D794C82" w14:textId="6BFB5814" w:rsidR="005C680B" w:rsidRPr="00A25B84" w:rsidRDefault="005C680B" w:rsidP="005C680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9"/>
    <w:bookmarkEnd w:id="30"/>
    <w:p w14:paraId="24B716BA" w14:textId="1424806B" w:rsidR="005C680B" w:rsidRPr="00A25B84" w:rsidRDefault="005C680B" w:rsidP="00D5219B">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w:t>
      </w:r>
      <w:r w:rsidR="00D5219B" w:rsidRPr="00A25B84">
        <w:rPr>
          <w:sz w:val="20"/>
          <w:szCs w:val="20"/>
        </w:rPr>
        <w:t> </w:t>
      </w:r>
      <w:r w:rsidRPr="00A25B84">
        <w:rPr>
          <w:sz w:val="20"/>
          <w:szCs w:val="20"/>
        </w:rPr>
        <w:t>wieku do lat 3, wydanych na  podstawie  art.  8a  ust.  5  pkt  2  ustawy z dnia 14 marca 1985 r. o Państwowej Inspekcji Sanitarnej (Dz. U. z 2019 r. poz. 59, oraz z 2020 r. poz. 322, 374 i</w:t>
      </w:r>
      <w:r w:rsidR="00D5219B" w:rsidRPr="00A25B84">
        <w:rPr>
          <w:sz w:val="20"/>
          <w:szCs w:val="20"/>
        </w:rPr>
        <w:t> </w:t>
      </w:r>
      <w:r w:rsidRPr="00A25B84">
        <w:rPr>
          <w:sz w:val="20"/>
          <w:szCs w:val="20"/>
        </w:rPr>
        <w:t xml:space="preserve">567), </w:t>
      </w:r>
      <w:bookmarkStart w:id="31" w:name="_Hlk40257099"/>
      <w:r w:rsidRPr="00A25B84">
        <w:rPr>
          <w:sz w:val="20"/>
          <w:szCs w:val="20"/>
        </w:rPr>
        <w:t xml:space="preserve">informuję, że w dniu ..................... u </w:t>
      </w:r>
      <w:r w:rsidR="00CD6F28" w:rsidRPr="00A25B84">
        <w:rPr>
          <w:sz w:val="20"/>
          <w:szCs w:val="20"/>
        </w:rPr>
        <w:t>pracowników w liczbie ……………..</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w:t>
      </w:r>
    </w:p>
    <w:bookmarkEnd w:id="31"/>
    <w:p w14:paraId="19DA2626" w14:textId="62FDB1A8" w:rsidR="00D5219B" w:rsidRPr="00A25B84" w:rsidRDefault="00D5219B" w:rsidP="00D5219B">
      <w:pPr>
        <w:tabs>
          <w:tab w:val="left" w:pos="851"/>
        </w:tabs>
        <w:spacing w:before="240" w:line="276" w:lineRule="auto"/>
        <w:jc w:val="both"/>
        <w:rPr>
          <w:sz w:val="20"/>
          <w:szCs w:val="20"/>
        </w:rPr>
      </w:pPr>
      <w:r w:rsidRPr="00A25B84">
        <w:rPr>
          <w:sz w:val="20"/>
          <w:szCs w:val="20"/>
        </w:rPr>
        <w:tab/>
      </w:r>
      <w:bookmarkStart w:id="32" w:name="_Hlk40257149"/>
      <w:r w:rsidR="00CD6F28" w:rsidRPr="00A25B84">
        <w:rPr>
          <w:sz w:val="20"/>
          <w:szCs w:val="20"/>
        </w:rPr>
        <w:t>P</w:t>
      </w:r>
      <w:r w:rsidRPr="00A25B84">
        <w:rPr>
          <w:sz w:val="20"/>
          <w:szCs w:val="20"/>
        </w:rPr>
        <w:t>racowni</w:t>
      </w:r>
      <w:r w:rsidR="00CD6F28" w:rsidRPr="00A25B84">
        <w:rPr>
          <w:sz w:val="20"/>
          <w:szCs w:val="20"/>
        </w:rPr>
        <w:t>k(</w:t>
      </w:r>
      <w:proofErr w:type="spellStart"/>
      <w:r w:rsidR="00CD6F28" w:rsidRPr="00A25B84">
        <w:rPr>
          <w:sz w:val="20"/>
          <w:szCs w:val="20"/>
        </w:rPr>
        <w:t>cy</w:t>
      </w:r>
      <w:proofErr w:type="spellEnd"/>
      <w:r w:rsidR="00CD6F28" w:rsidRPr="00A25B84">
        <w:rPr>
          <w:sz w:val="20"/>
          <w:szCs w:val="20"/>
        </w:rPr>
        <w:t>)</w:t>
      </w:r>
      <w:r w:rsidRPr="00A25B84">
        <w:rPr>
          <w:sz w:val="20"/>
          <w:szCs w:val="20"/>
        </w:rPr>
        <w:t xml:space="preserve">  został</w:t>
      </w:r>
      <w:r w:rsidR="00CD6F28" w:rsidRPr="00A25B84">
        <w:rPr>
          <w:sz w:val="20"/>
          <w:szCs w:val="20"/>
        </w:rPr>
        <w:t>(li)</w:t>
      </w:r>
      <w:r w:rsidRPr="00A25B84">
        <w:rPr>
          <w:sz w:val="20"/>
          <w:szCs w:val="20"/>
        </w:rPr>
        <w:t xml:space="preserve">  niezwłocznie  odsunięty</w:t>
      </w:r>
      <w:r w:rsidR="00CD6F28" w:rsidRPr="00A25B84">
        <w:rPr>
          <w:sz w:val="20"/>
          <w:szCs w:val="20"/>
        </w:rPr>
        <w:t>(ci)</w:t>
      </w:r>
      <w:r w:rsidRPr="00A25B84">
        <w:rPr>
          <w:sz w:val="20"/>
          <w:szCs w:val="20"/>
        </w:rPr>
        <w:t xml:space="preserve">  od  pracy,  zaś  obszar,  w  którym  się poruszał i przebywał, poddano gruntownemu sprzątaniu oraz zdezynfekowano powierzchnie dotykowe.</w:t>
      </w:r>
      <w:r w:rsidR="00412C55" w:rsidRPr="00A25B84">
        <w:rPr>
          <w:sz w:val="20"/>
          <w:szCs w:val="20"/>
        </w:rPr>
        <w:t xml:space="preserve"> Dyrektor może udostępnić szczegółowe informacje na temat osób </w:t>
      </w:r>
      <w:r w:rsidR="00833DF8" w:rsidRPr="00A25B84">
        <w:rPr>
          <w:sz w:val="20"/>
          <w:szCs w:val="20"/>
        </w:rPr>
        <w:t xml:space="preserve">u których wykryto niepokojące objawy na podstawie decyzji </w:t>
      </w:r>
      <w:r w:rsidR="0031600D" w:rsidRPr="00A25B84">
        <w:rPr>
          <w:sz w:val="20"/>
          <w:szCs w:val="20"/>
        </w:rPr>
        <w:t>administracyjnej</w:t>
      </w:r>
      <w:r w:rsidR="00833DF8" w:rsidRPr="00A25B84">
        <w:rPr>
          <w:sz w:val="20"/>
          <w:szCs w:val="20"/>
        </w:rPr>
        <w:t>.</w:t>
      </w:r>
    </w:p>
    <w:bookmarkEnd w:id="32"/>
    <w:p w14:paraId="5D8FCAC1" w14:textId="77777777" w:rsidR="00D5219B" w:rsidRPr="00A25B84" w:rsidRDefault="00D5219B" w:rsidP="00D5219B">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14:paraId="3BEC6C8A" w14:textId="1ED7DB69" w:rsidR="00D5219B" w:rsidRPr="00A25B84" w:rsidRDefault="00D5219B" w:rsidP="00D5219B">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bookmarkStart w:id="33" w:name="_Hlk40257217"/>
      <w:r w:rsidRPr="00A25B84">
        <w:rPr>
          <w:sz w:val="20"/>
          <w:szCs w:val="20"/>
        </w:rPr>
        <w:t>...............................................</w:t>
      </w:r>
    </w:p>
    <w:p w14:paraId="780CAED7" w14:textId="42252496" w:rsidR="00D5219B" w:rsidRPr="00A25B84" w:rsidRDefault="00D5219B" w:rsidP="00D5219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bookmarkEnd w:id="33"/>
    <w:p w14:paraId="3488DB73" w14:textId="77777777" w:rsidR="0095495C"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14:paraId="1AD46D41" w14:textId="77777777" w:rsidR="0095495C" w:rsidRPr="00A25B84" w:rsidRDefault="0095495C">
      <w:pPr>
        <w:spacing w:after="160" w:line="259" w:lineRule="auto"/>
        <w:rPr>
          <w:sz w:val="20"/>
          <w:szCs w:val="20"/>
        </w:rPr>
      </w:pPr>
      <w:r w:rsidRPr="00A25B84">
        <w:rPr>
          <w:sz w:val="20"/>
          <w:szCs w:val="20"/>
        </w:rPr>
        <w:br w:type="page"/>
      </w:r>
    </w:p>
    <w:p w14:paraId="143B1773" w14:textId="3D1E0EB1" w:rsidR="008551E3" w:rsidRPr="00A25B84" w:rsidRDefault="008551E3" w:rsidP="00A25B84">
      <w:pPr>
        <w:tabs>
          <w:tab w:val="left" w:pos="1134"/>
        </w:tabs>
        <w:spacing w:before="240"/>
        <w:ind w:left="1134" w:right="-183" w:hanging="1418"/>
        <w:rPr>
          <w:b/>
          <w:bCs/>
          <w:sz w:val="20"/>
          <w:szCs w:val="20"/>
        </w:rPr>
      </w:pPr>
      <w:r w:rsidRPr="00A25B84">
        <w:rPr>
          <w:b/>
          <w:bCs/>
          <w:sz w:val="20"/>
          <w:szCs w:val="20"/>
        </w:rPr>
        <w:lastRenderedPageBreak/>
        <w:t>Załącznik nr 3</w:t>
      </w:r>
      <w:r w:rsidR="005858D1" w:rsidRPr="00A25B84">
        <w:rPr>
          <w:b/>
          <w:bCs/>
          <w:sz w:val="20"/>
          <w:szCs w:val="20"/>
        </w:rPr>
        <w:t xml:space="preserve"> </w:t>
      </w:r>
      <w:r w:rsidR="00CA3073" w:rsidRPr="00A25B84">
        <w:rPr>
          <w:b/>
          <w:bCs/>
          <w:sz w:val="20"/>
          <w:szCs w:val="20"/>
        </w:rPr>
        <w:t>-</w:t>
      </w:r>
      <w:r w:rsidR="005858D1" w:rsidRPr="00A25B84">
        <w:rPr>
          <w:b/>
          <w:bCs/>
          <w:sz w:val="20"/>
          <w:szCs w:val="20"/>
        </w:rPr>
        <w:t xml:space="preserve"> </w:t>
      </w:r>
      <w:r w:rsidR="009528BA" w:rsidRPr="00A25B84">
        <w:rPr>
          <w:sz w:val="20"/>
          <w:szCs w:val="20"/>
        </w:rPr>
        <w:t>Informacja</w:t>
      </w:r>
      <w:r w:rsidR="005858D1"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0717D4" w:rsidRPr="00A25B84">
        <w:rPr>
          <w:sz w:val="20"/>
          <w:szCs w:val="20"/>
        </w:rPr>
        <w:t xml:space="preserve"> </w:t>
      </w:r>
      <w:r w:rsidR="009528BA" w:rsidRPr="00A25B84">
        <w:rPr>
          <w:sz w:val="20"/>
          <w:szCs w:val="20"/>
        </w:rPr>
        <w:t>do wiadomo</w:t>
      </w:r>
      <w:r w:rsidR="00A25B84">
        <w:rPr>
          <w:sz w:val="20"/>
          <w:szCs w:val="20"/>
        </w:rPr>
        <w:t>ś</w:t>
      </w:r>
      <w:r w:rsidR="009528BA" w:rsidRPr="00A25B84">
        <w:rPr>
          <w:sz w:val="20"/>
          <w:szCs w:val="20"/>
        </w:rPr>
        <w:t>ci organu prowadzącego.</w:t>
      </w:r>
      <w:r w:rsidR="0095495C" w:rsidRPr="00A25B84">
        <w:rPr>
          <w:b/>
          <w:bCs/>
          <w:sz w:val="20"/>
          <w:szCs w:val="20"/>
        </w:rPr>
        <w:tab/>
      </w:r>
      <w:r w:rsidR="0095495C" w:rsidRPr="00A25B84">
        <w:rPr>
          <w:b/>
          <w:bCs/>
          <w:sz w:val="20"/>
          <w:szCs w:val="20"/>
        </w:rPr>
        <w:tab/>
      </w:r>
      <w:r w:rsidR="0095495C" w:rsidRPr="00A25B84">
        <w:rPr>
          <w:b/>
          <w:bCs/>
          <w:sz w:val="20"/>
          <w:szCs w:val="20"/>
        </w:rPr>
        <w:tab/>
      </w:r>
      <w:r w:rsidR="0095495C" w:rsidRPr="00A25B84">
        <w:rPr>
          <w:b/>
          <w:bCs/>
          <w:sz w:val="20"/>
          <w:szCs w:val="20"/>
        </w:rPr>
        <w:tab/>
      </w:r>
    </w:p>
    <w:p w14:paraId="36D13B1F" w14:textId="122AEFB8" w:rsidR="00D5219B" w:rsidRPr="00A25B84" w:rsidRDefault="0095495C" w:rsidP="008551E3">
      <w:pPr>
        <w:spacing w:before="240"/>
        <w:ind w:left="5387"/>
        <w:jc w:val="both"/>
        <w:rPr>
          <w:sz w:val="20"/>
          <w:szCs w:val="20"/>
        </w:rPr>
      </w:pPr>
      <w:r w:rsidRPr="00A25B84">
        <w:rPr>
          <w:sz w:val="20"/>
          <w:szCs w:val="20"/>
        </w:rPr>
        <w:tab/>
      </w:r>
      <w:r w:rsidRPr="00A25B84">
        <w:rPr>
          <w:sz w:val="20"/>
          <w:szCs w:val="20"/>
        </w:rPr>
        <w:tab/>
      </w:r>
      <w:r w:rsidR="00D5219B" w:rsidRPr="00A25B84">
        <w:rPr>
          <w:sz w:val="20"/>
          <w:szCs w:val="20"/>
        </w:rPr>
        <w:t>.......................................................</w:t>
      </w:r>
    </w:p>
    <w:p w14:paraId="13D5E650" w14:textId="1D7E345E"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95495C" w:rsidRPr="00A25B84">
        <w:rPr>
          <w:sz w:val="20"/>
          <w:szCs w:val="20"/>
        </w:rPr>
        <w:tab/>
      </w:r>
      <w:r w:rsidR="0095495C" w:rsidRPr="00A25B84">
        <w:rPr>
          <w:sz w:val="20"/>
          <w:szCs w:val="20"/>
        </w:rPr>
        <w:tab/>
      </w:r>
      <w:r w:rsidRPr="00A25B84">
        <w:rPr>
          <w:sz w:val="20"/>
          <w:szCs w:val="20"/>
        </w:rPr>
        <w:t>(miejscowość, data)</w:t>
      </w:r>
    </w:p>
    <w:p w14:paraId="0FF13A92" w14:textId="77777777" w:rsidR="00D5219B" w:rsidRPr="00A25B84" w:rsidRDefault="00D5219B" w:rsidP="00D5219B">
      <w:pPr>
        <w:tabs>
          <w:tab w:val="left" w:pos="851"/>
        </w:tabs>
        <w:spacing w:before="240"/>
        <w:jc w:val="both"/>
        <w:rPr>
          <w:sz w:val="20"/>
          <w:szCs w:val="20"/>
        </w:rPr>
      </w:pPr>
      <w:r w:rsidRPr="00A25B84">
        <w:rPr>
          <w:sz w:val="20"/>
          <w:szCs w:val="20"/>
        </w:rPr>
        <w:t>.......................................................</w:t>
      </w:r>
    </w:p>
    <w:p w14:paraId="3460ACA9" w14:textId="77777777" w:rsidR="00D5219B" w:rsidRPr="00A25B84" w:rsidRDefault="00D5219B" w:rsidP="00D5219B">
      <w:pPr>
        <w:tabs>
          <w:tab w:val="left" w:pos="851"/>
        </w:tabs>
        <w:spacing w:before="240"/>
        <w:jc w:val="both"/>
        <w:rPr>
          <w:sz w:val="20"/>
          <w:szCs w:val="20"/>
        </w:rPr>
      </w:pPr>
      <w:r w:rsidRPr="00A25B84">
        <w:rPr>
          <w:sz w:val="20"/>
          <w:szCs w:val="20"/>
        </w:rPr>
        <w:t>…………………………………..</w:t>
      </w:r>
    </w:p>
    <w:p w14:paraId="7BCC9D04" w14:textId="0184A4DC" w:rsidR="00D5219B" w:rsidRPr="00A25B84" w:rsidRDefault="00D5219B" w:rsidP="00D5219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14:paraId="73B0A98C" w14:textId="77777777"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14:paraId="5B654CE1" w14:textId="77777777"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584338AA" w14:textId="77777777"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25E1C54D" w14:textId="77777777"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615AD1E5" w14:textId="77777777" w:rsidR="00D5219B" w:rsidRPr="00A25B84" w:rsidRDefault="00D5219B" w:rsidP="00D5219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14:paraId="74331D7F" w14:textId="77777777" w:rsidR="00D5219B" w:rsidRPr="00A25B84" w:rsidRDefault="00D5219B" w:rsidP="00D5219B">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14:paraId="3417FFB0" w14:textId="68187D83" w:rsidR="00D5219B" w:rsidRPr="00A25B84" w:rsidRDefault="00D5219B" w:rsidP="00D5219B">
      <w:pPr>
        <w:tabs>
          <w:tab w:val="left" w:pos="851"/>
        </w:tabs>
        <w:spacing w:before="240" w:line="276" w:lineRule="auto"/>
        <w:jc w:val="center"/>
        <w:rPr>
          <w:b/>
          <w:bCs/>
          <w:sz w:val="20"/>
          <w:szCs w:val="20"/>
        </w:rPr>
      </w:pPr>
    </w:p>
    <w:p w14:paraId="0E93EFBF" w14:textId="77777777" w:rsidR="00551D33" w:rsidRPr="00A25B84" w:rsidRDefault="00551D33" w:rsidP="00D5219B">
      <w:pPr>
        <w:tabs>
          <w:tab w:val="left" w:pos="851"/>
        </w:tabs>
        <w:spacing w:before="240" w:line="276" w:lineRule="auto"/>
        <w:jc w:val="center"/>
        <w:rPr>
          <w:b/>
          <w:bCs/>
          <w:sz w:val="20"/>
          <w:szCs w:val="20"/>
        </w:rPr>
      </w:pPr>
    </w:p>
    <w:p w14:paraId="7337D53E" w14:textId="4E051589" w:rsidR="00D5219B" w:rsidRPr="00A25B84" w:rsidRDefault="00D5219B" w:rsidP="00D5219B">
      <w:pPr>
        <w:tabs>
          <w:tab w:val="left" w:pos="851"/>
        </w:tabs>
        <w:spacing w:before="240" w:line="276" w:lineRule="auto"/>
        <w:jc w:val="center"/>
        <w:rPr>
          <w:b/>
          <w:bCs/>
          <w:sz w:val="20"/>
          <w:szCs w:val="20"/>
        </w:rPr>
      </w:pPr>
      <w:bookmarkStart w:id="34" w:name="_Hlk40358249"/>
      <w:r w:rsidRPr="00A25B84">
        <w:rPr>
          <w:b/>
          <w:bCs/>
          <w:sz w:val="20"/>
          <w:szCs w:val="20"/>
        </w:rPr>
        <w:t>INFORMACJA</w:t>
      </w:r>
    </w:p>
    <w:p w14:paraId="3FFCA429" w14:textId="77777777" w:rsidR="00D5219B" w:rsidRPr="00A25B84" w:rsidRDefault="00D5219B" w:rsidP="00D5219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34"/>
    <w:p w14:paraId="405F8EFF" w14:textId="083440CA" w:rsidR="00D5219B" w:rsidRPr="00A25B84" w:rsidRDefault="00D5219B" w:rsidP="00D5219B">
      <w:pPr>
        <w:tabs>
          <w:tab w:val="left" w:pos="851"/>
        </w:tabs>
        <w:spacing w:before="240" w:line="276" w:lineRule="auto"/>
        <w:jc w:val="both"/>
        <w:rPr>
          <w:sz w:val="20"/>
          <w:szCs w:val="20"/>
        </w:rPr>
      </w:pPr>
      <w:r w:rsidRPr="00A25B84">
        <w:rPr>
          <w:sz w:val="20"/>
          <w:szCs w:val="20"/>
        </w:rPr>
        <w:tab/>
        <w:t>Informuję, że w dniu ..................... u  pracownika zatr</w:t>
      </w:r>
      <w:r w:rsidR="00271000">
        <w:rPr>
          <w:sz w:val="20"/>
          <w:szCs w:val="20"/>
        </w:rPr>
        <w:t>udnionego w Zespole Szkół nr 1 w Stobiernej</w:t>
      </w:r>
      <w:r w:rsidR="00271000" w:rsidRPr="00A25B84">
        <w:rPr>
          <w:sz w:val="20"/>
          <w:szCs w:val="20"/>
        </w:rPr>
        <w:t xml:space="preserve"> </w:t>
      </w:r>
      <w:r w:rsidR="00271000">
        <w:rPr>
          <w:sz w:val="20"/>
          <w:szCs w:val="20"/>
        </w:rPr>
        <w:t>na</w:t>
      </w:r>
      <w:r w:rsidRPr="00A25B84">
        <w:rPr>
          <w:sz w:val="20"/>
          <w:szCs w:val="20"/>
        </w:rPr>
        <w:t xml:space="preserve"> stanowisku ....................,  wystąpiły  niepokojące  objawy  sugerujące zakażenie </w:t>
      </w:r>
      <w:proofErr w:type="spellStart"/>
      <w:r w:rsidRPr="00A25B84">
        <w:rPr>
          <w:sz w:val="20"/>
          <w:szCs w:val="20"/>
        </w:rPr>
        <w:t>koronawirusem</w:t>
      </w:r>
      <w:proofErr w:type="spellEnd"/>
      <w:r w:rsidRPr="00A25B84">
        <w:rPr>
          <w:sz w:val="20"/>
          <w:szCs w:val="20"/>
        </w:rPr>
        <w:t>, tj. .................... .</w:t>
      </w:r>
    </w:p>
    <w:p w14:paraId="511B8C85" w14:textId="22DEF5FE" w:rsidR="00C4543E" w:rsidRPr="00A25B84" w:rsidRDefault="00D5219B" w:rsidP="00C4543E">
      <w:pPr>
        <w:tabs>
          <w:tab w:val="left" w:pos="851"/>
        </w:tabs>
        <w:spacing w:before="240" w:line="276" w:lineRule="auto"/>
        <w:jc w:val="both"/>
        <w:rPr>
          <w:sz w:val="20"/>
          <w:szCs w:val="20"/>
        </w:rPr>
      </w:pPr>
      <w:r w:rsidRPr="00A25B84">
        <w:rPr>
          <w:sz w:val="20"/>
          <w:szCs w:val="20"/>
        </w:rPr>
        <w:tab/>
      </w:r>
      <w:r w:rsidR="00E55E71" w:rsidRPr="00A25B84">
        <w:rPr>
          <w:sz w:val="20"/>
          <w:szCs w:val="20"/>
        </w:rPr>
        <w:t>P</w:t>
      </w:r>
      <w:r w:rsidRPr="00A25B84">
        <w:rPr>
          <w:sz w:val="20"/>
          <w:szCs w:val="20"/>
        </w:rPr>
        <w:t xml:space="preserve">racownik  został  niezwłocznie  odsunięty  od  pracy,  zaś  obszar,  w  którym  się poruszał i przebywał, poddano gruntownemu sprzątaniu oraz zdezynfekowano powierzchnie dotykowe. O  wystąpieniu  u  pracownika objawów  sugerujących  zakażenie  </w:t>
      </w:r>
      <w:proofErr w:type="spellStart"/>
      <w:r w:rsidRPr="00A25B84">
        <w:rPr>
          <w:sz w:val="20"/>
          <w:szCs w:val="20"/>
        </w:rPr>
        <w:t>koronawirusem</w:t>
      </w:r>
      <w:proofErr w:type="spellEnd"/>
      <w:r w:rsidR="00943EDB" w:rsidRPr="00A25B84">
        <w:rPr>
          <w:sz w:val="20"/>
          <w:szCs w:val="20"/>
        </w:rPr>
        <w:t xml:space="preserve"> </w:t>
      </w:r>
      <w:r w:rsidRPr="00A25B84">
        <w:rPr>
          <w:sz w:val="20"/>
          <w:szCs w:val="20"/>
        </w:rPr>
        <w:t>powiadomiono Powiatową Stację Sanitarno-</w:t>
      </w:r>
      <w:r w:rsidR="00943EDB" w:rsidRPr="00A25B84">
        <w:rPr>
          <w:sz w:val="20"/>
          <w:szCs w:val="20"/>
        </w:rPr>
        <w:t xml:space="preserve"> </w:t>
      </w:r>
      <w:r w:rsidRPr="00A25B84">
        <w:rPr>
          <w:sz w:val="20"/>
          <w:szCs w:val="20"/>
        </w:rPr>
        <w:t xml:space="preserve">Epidemiologiczną w </w:t>
      </w:r>
      <w:r w:rsidR="00271000">
        <w:rPr>
          <w:sz w:val="20"/>
          <w:szCs w:val="20"/>
        </w:rPr>
        <w:t>Rzeszowie.</w:t>
      </w:r>
      <w:r w:rsidR="00943EDB" w:rsidRPr="00A25B84">
        <w:rPr>
          <w:sz w:val="20"/>
          <w:szCs w:val="20"/>
        </w:rPr>
        <w:t xml:space="preserve"> </w:t>
      </w:r>
      <w:r w:rsidR="00C4543E" w:rsidRPr="00A25B84">
        <w:rPr>
          <w:sz w:val="20"/>
          <w:szCs w:val="20"/>
        </w:rPr>
        <w:t>Dyrektor może udostępnić szczegółowe informacje na temat osób u których wykryto niepokojące objawy na podstawie decyzji administracyjnej.</w:t>
      </w:r>
    </w:p>
    <w:p w14:paraId="5E95260B" w14:textId="28EAA68E" w:rsidR="00D5219B" w:rsidRPr="00A25B84" w:rsidRDefault="00D5219B" w:rsidP="00D5219B">
      <w:pPr>
        <w:tabs>
          <w:tab w:val="left" w:pos="851"/>
        </w:tabs>
        <w:spacing w:before="240" w:line="276" w:lineRule="auto"/>
        <w:jc w:val="both"/>
        <w:rPr>
          <w:sz w:val="20"/>
          <w:szCs w:val="20"/>
        </w:rPr>
      </w:pPr>
    </w:p>
    <w:p w14:paraId="21BFB679" w14:textId="373EB8D2" w:rsidR="00943EDB" w:rsidRPr="00A25B84" w:rsidRDefault="00943EDB" w:rsidP="00943EDB">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52C8166C" w14:textId="4C9CA496" w:rsidR="00943EDB" w:rsidRPr="00A25B84" w:rsidRDefault="00943EDB" w:rsidP="00943ED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14:paraId="77BF5973" w14:textId="0DABCAA0" w:rsidR="0095495C" w:rsidRPr="00A25B84" w:rsidRDefault="0095495C">
      <w:pPr>
        <w:spacing w:after="160" w:line="259" w:lineRule="auto"/>
        <w:rPr>
          <w:b/>
          <w:bCs/>
          <w:sz w:val="20"/>
          <w:szCs w:val="20"/>
        </w:rPr>
      </w:pPr>
      <w:r w:rsidRPr="00A25B84">
        <w:rPr>
          <w:b/>
          <w:bCs/>
          <w:sz w:val="20"/>
          <w:szCs w:val="20"/>
        </w:rPr>
        <w:br w:type="page"/>
      </w:r>
    </w:p>
    <w:p w14:paraId="5EAA56F0" w14:textId="7F061054" w:rsidR="005858D1" w:rsidRPr="00A25B84" w:rsidRDefault="005858D1" w:rsidP="005858D1">
      <w:pPr>
        <w:tabs>
          <w:tab w:val="left" w:pos="851"/>
        </w:tabs>
        <w:spacing w:before="240"/>
        <w:ind w:left="1418" w:right="-466" w:hanging="1560"/>
        <w:rPr>
          <w:b/>
          <w:bCs/>
          <w:sz w:val="20"/>
          <w:szCs w:val="20"/>
        </w:rPr>
      </w:pPr>
      <w:r w:rsidRPr="00A25B84">
        <w:rPr>
          <w:b/>
          <w:bCs/>
          <w:sz w:val="20"/>
          <w:szCs w:val="20"/>
        </w:rPr>
        <w:lastRenderedPageBreak/>
        <w:t xml:space="preserve">Załącznik nr 4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PSSE.</w:t>
      </w:r>
    </w:p>
    <w:p w14:paraId="47D6238F" w14:textId="77777777" w:rsidR="005858D1" w:rsidRPr="00A25B84" w:rsidRDefault="005858D1" w:rsidP="005858D1">
      <w:pPr>
        <w:tabs>
          <w:tab w:val="left" w:pos="851"/>
        </w:tabs>
        <w:spacing w:before="240"/>
        <w:jc w:val="both"/>
        <w:rPr>
          <w:b/>
          <w:bCs/>
          <w:sz w:val="20"/>
          <w:szCs w:val="20"/>
        </w:rPr>
      </w:pPr>
    </w:p>
    <w:p w14:paraId="7D1EEDC7" w14:textId="77777777" w:rsidR="005858D1" w:rsidRPr="00A25B84" w:rsidRDefault="005858D1" w:rsidP="005858D1">
      <w:pPr>
        <w:tabs>
          <w:tab w:val="left" w:pos="851"/>
        </w:tabs>
        <w:spacing w:before="240"/>
        <w:ind w:left="6521"/>
        <w:jc w:val="both"/>
        <w:rPr>
          <w:sz w:val="20"/>
          <w:szCs w:val="20"/>
        </w:rPr>
      </w:pPr>
      <w:r w:rsidRPr="00A25B84">
        <w:rPr>
          <w:sz w:val="20"/>
          <w:szCs w:val="20"/>
        </w:rPr>
        <w:t>......................................................</w:t>
      </w:r>
    </w:p>
    <w:p w14:paraId="2694DA6A" w14:textId="77777777" w:rsidR="005858D1" w:rsidRPr="00A25B84" w:rsidRDefault="005858D1" w:rsidP="005858D1">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14:paraId="378BD65F" w14:textId="77777777" w:rsidR="005858D1" w:rsidRPr="00A25B84" w:rsidRDefault="005858D1" w:rsidP="005858D1">
      <w:pPr>
        <w:tabs>
          <w:tab w:val="left" w:pos="851"/>
        </w:tabs>
        <w:spacing w:before="240"/>
        <w:jc w:val="both"/>
        <w:rPr>
          <w:sz w:val="20"/>
          <w:szCs w:val="20"/>
        </w:rPr>
      </w:pPr>
      <w:r w:rsidRPr="00A25B84">
        <w:rPr>
          <w:sz w:val="20"/>
          <w:szCs w:val="20"/>
        </w:rPr>
        <w:t>.......................................................</w:t>
      </w:r>
    </w:p>
    <w:p w14:paraId="0AABC764" w14:textId="77777777" w:rsidR="005858D1" w:rsidRPr="00A25B84" w:rsidRDefault="005858D1" w:rsidP="005858D1">
      <w:pPr>
        <w:tabs>
          <w:tab w:val="left" w:pos="851"/>
        </w:tabs>
        <w:spacing w:before="240"/>
        <w:jc w:val="both"/>
        <w:rPr>
          <w:sz w:val="20"/>
          <w:szCs w:val="20"/>
        </w:rPr>
      </w:pPr>
      <w:r w:rsidRPr="00A25B84">
        <w:rPr>
          <w:sz w:val="20"/>
          <w:szCs w:val="20"/>
        </w:rPr>
        <w:t>…………………………………..</w:t>
      </w:r>
    </w:p>
    <w:p w14:paraId="7B0D08BD" w14:textId="071C2E15" w:rsidR="005858D1" w:rsidRPr="00A25B84" w:rsidRDefault="005858D1" w:rsidP="005858D1">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14:paraId="3E152A74" w14:textId="77777777"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14:paraId="4D0A7E47" w14:textId="77777777"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14:paraId="269B5757" w14:textId="77777777"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30726D83" w14:textId="77777777"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30E00A51" w14:textId="77777777" w:rsidR="005858D1" w:rsidRPr="00A25B84" w:rsidRDefault="005858D1" w:rsidP="005858D1">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14:paraId="1DF88318" w14:textId="77777777" w:rsidR="005858D1" w:rsidRPr="00A25B84" w:rsidRDefault="005858D1" w:rsidP="005858D1">
      <w:pPr>
        <w:tabs>
          <w:tab w:val="left" w:pos="851"/>
        </w:tabs>
        <w:spacing w:before="240" w:line="276" w:lineRule="auto"/>
        <w:jc w:val="center"/>
        <w:rPr>
          <w:b/>
          <w:bCs/>
          <w:sz w:val="20"/>
          <w:szCs w:val="20"/>
        </w:rPr>
      </w:pPr>
    </w:p>
    <w:p w14:paraId="61C9F600" w14:textId="77777777" w:rsidR="005858D1" w:rsidRPr="00A25B84" w:rsidRDefault="005858D1" w:rsidP="005858D1">
      <w:pPr>
        <w:tabs>
          <w:tab w:val="left" w:pos="851"/>
        </w:tabs>
        <w:spacing w:before="240" w:line="276" w:lineRule="auto"/>
        <w:jc w:val="center"/>
        <w:rPr>
          <w:b/>
          <w:bCs/>
          <w:sz w:val="20"/>
          <w:szCs w:val="20"/>
        </w:rPr>
      </w:pPr>
      <w:r w:rsidRPr="00A25B84">
        <w:rPr>
          <w:b/>
          <w:bCs/>
          <w:sz w:val="20"/>
          <w:szCs w:val="20"/>
        </w:rPr>
        <w:t>INFORMACJA</w:t>
      </w:r>
    </w:p>
    <w:p w14:paraId="1BEF4661" w14:textId="1DF0BD0F" w:rsidR="005858D1" w:rsidRPr="00A25B84" w:rsidRDefault="005858D1" w:rsidP="005858D1">
      <w:pPr>
        <w:tabs>
          <w:tab w:val="left" w:pos="851"/>
        </w:tabs>
        <w:spacing w:before="240" w:line="276" w:lineRule="auto"/>
        <w:jc w:val="center"/>
        <w:rPr>
          <w:b/>
          <w:bCs/>
          <w:sz w:val="20"/>
          <w:szCs w:val="20"/>
        </w:rPr>
      </w:pPr>
      <w:r w:rsidRPr="00A25B84">
        <w:rPr>
          <w:b/>
          <w:bCs/>
          <w:sz w:val="20"/>
          <w:szCs w:val="20"/>
        </w:rPr>
        <w:t xml:space="preserve">o wystąpieniu u </w:t>
      </w:r>
      <w:r w:rsidR="000717D4" w:rsidRPr="00A25B84">
        <w:rPr>
          <w:b/>
          <w:bCs/>
          <w:sz w:val="20"/>
          <w:szCs w:val="20"/>
        </w:rPr>
        <w:t>dziecka</w:t>
      </w:r>
      <w:r w:rsidRPr="00A25B84">
        <w:rPr>
          <w:b/>
          <w:bCs/>
          <w:sz w:val="20"/>
          <w:szCs w:val="20"/>
        </w:rPr>
        <w:t xml:space="preserve"> objawów sugerujących zakażenie </w:t>
      </w:r>
      <w:proofErr w:type="spellStart"/>
      <w:r w:rsidRPr="00A25B84">
        <w:rPr>
          <w:b/>
          <w:bCs/>
          <w:sz w:val="20"/>
          <w:szCs w:val="20"/>
        </w:rPr>
        <w:t>koronawirusem</w:t>
      </w:r>
      <w:proofErr w:type="spellEnd"/>
    </w:p>
    <w:p w14:paraId="456BABB0" w14:textId="07F3C876" w:rsidR="005858D1" w:rsidRPr="00A25B84" w:rsidRDefault="005858D1" w:rsidP="005858D1">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0717D4" w:rsidRPr="00A25B84">
        <w:rPr>
          <w:sz w:val="20"/>
          <w:szCs w:val="20"/>
        </w:rPr>
        <w:t> </w:t>
      </w:r>
      <w:r w:rsidRPr="00A25B84">
        <w:rPr>
          <w:sz w:val="20"/>
          <w:szCs w:val="20"/>
        </w:rPr>
        <w:t xml:space="preserve">maja </w:t>
      </w:r>
      <w:r w:rsidR="000717D4" w:rsidRPr="00A25B84">
        <w:rPr>
          <w:sz w:val="20"/>
          <w:szCs w:val="20"/>
        </w:rPr>
        <w:t> </w:t>
      </w:r>
      <w:r w:rsidRPr="00A25B84">
        <w:rPr>
          <w:sz w:val="20"/>
          <w:szCs w:val="20"/>
        </w:rPr>
        <w:t xml:space="preserve">2020  r. dla  przedszkoli,  oddziałów  przedszkolnych  w  szkole  podstawowej  i innych form wychowania przedszkolnego oraz instytucji opieki nad dziećmi w wieku do lat 3, wydanych na  podstawie  art. </w:t>
      </w:r>
      <w:r w:rsidR="000717D4" w:rsidRPr="00A25B84">
        <w:rPr>
          <w:sz w:val="20"/>
          <w:szCs w:val="20"/>
        </w:rPr>
        <w:t> </w:t>
      </w:r>
      <w:r w:rsidRPr="00A25B84">
        <w:rPr>
          <w:sz w:val="20"/>
          <w:szCs w:val="20"/>
        </w:rPr>
        <w:t xml:space="preserve">8a  ust.  5  pkt  2  ustawy z dnia 14 marca 1985 r. o Państwowej Inspekcji Sanitarnej (Dz. U. z 2019 r. poz. 59, oraz z 2020 r. poz. 322, 374 i 567), informuję, że w dniu ..................... u </w:t>
      </w:r>
      <w:r w:rsidR="000717D4" w:rsidRPr="00A25B84">
        <w:rPr>
          <w:sz w:val="20"/>
          <w:szCs w:val="20"/>
        </w:rPr>
        <w:t>dzieci</w:t>
      </w:r>
      <w:r w:rsidRPr="00A25B84">
        <w:rPr>
          <w:sz w:val="20"/>
          <w:szCs w:val="20"/>
        </w:rPr>
        <w:t xml:space="preserve"> w liczbie ……………..,  wystąpiły  niepokojące  objawy  sugerujące zakażenie </w:t>
      </w:r>
      <w:proofErr w:type="spellStart"/>
      <w:r w:rsidRPr="00A25B84">
        <w:rPr>
          <w:sz w:val="20"/>
          <w:szCs w:val="20"/>
        </w:rPr>
        <w:t>koronawirusem</w:t>
      </w:r>
      <w:proofErr w:type="spellEnd"/>
      <w:r w:rsidRPr="00A25B84">
        <w:rPr>
          <w:sz w:val="20"/>
          <w:szCs w:val="20"/>
        </w:rPr>
        <w:t>, tj. .....................</w:t>
      </w:r>
    </w:p>
    <w:p w14:paraId="4EA65E78" w14:textId="7258257C" w:rsidR="005858D1" w:rsidRPr="00A25B84" w:rsidRDefault="005858D1" w:rsidP="005858D1">
      <w:pPr>
        <w:tabs>
          <w:tab w:val="left" w:pos="851"/>
        </w:tabs>
        <w:spacing w:before="240" w:line="276" w:lineRule="auto"/>
        <w:jc w:val="both"/>
        <w:rPr>
          <w:sz w:val="20"/>
          <w:szCs w:val="20"/>
        </w:rPr>
      </w:pPr>
      <w:r w:rsidRPr="00A25B84">
        <w:rPr>
          <w:sz w:val="20"/>
          <w:szCs w:val="20"/>
        </w:rPr>
        <w:tab/>
      </w:r>
      <w:r w:rsidR="000717D4" w:rsidRPr="00A25B84">
        <w:rPr>
          <w:sz w:val="20"/>
          <w:szCs w:val="20"/>
        </w:rPr>
        <w:t>Dziecko</w:t>
      </w:r>
      <w:r w:rsidRPr="00A25B84">
        <w:rPr>
          <w:sz w:val="20"/>
          <w:szCs w:val="20"/>
        </w:rPr>
        <w:t xml:space="preserve">  został</w:t>
      </w:r>
      <w:r w:rsidR="009528BA" w:rsidRPr="00A25B84">
        <w:rPr>
          <w:sz w:val="20"/>
          <w:szCs w:val="20"/>
        </w:rPr>
        <w:t>o</w:t>
      </w:r>
      <w:r w:rsidRPr="00A25B84">
        <w:rPr>
          <w:sz w:val="20"/>
          <w:szCs w:val="20"/>
        </w:rPr>
        <w:t xml:space="preserve">  niezwłocznie  odsunięt</w:t>
      </w:r>
      <w:r w:rsidR="009528BA" w:rsidRPr="00A25B84">
        <w:rPr>
          <w:sz w:val="20"/>
          <w:szCs w:val="20"/>
        </w:rPr>
        <w:t>e</w:t>
      </w:r>
      <w:r w:rsidRPr="00A25B84">
        <w:rPr>
          <w:sz w:val="20"/>
          <w:szCs w:val="20"/>
        </w:rPr>
        <w:t xml:space="preserve">  od  </w:t>
      </w:r>
      <w:r w:rsidR="000717D4" w:rsidRPr="00A25B84">
        <w:rPr>
          <w:sz w:val="20"/>
          <w:szCs w:val="20"/>
        </w:rPr>
        <w:t>kontaktu z pozostałymi dziećmi</w:t>
      </w:r>
      <w:r w:rsidRPr="00A25B84">
        <w:rPr>
          <w:sz w:val="20"/>
          <w:szCs w:val="20"/>
        </w:rPr>
        <w:t xml:space="preserve">,  zaś  obszar,  w  którym  </w:t>
      </w:r>
      <w:r w:rsidR="000717D4" w:rsidRPr="00A25B84">
        <w:rPr>
          <w:sz w:val="20"/>
          <w:szCs w:val="20"/>
        </w:rPr>
        <w:t xml:space="preserve">dziecko </w:t>
      </w:r>
      <w:r w:rsidRPr="00A25B84">
        <w:rPr>
          <w:sz w:val="20"/>
          <w:szCs w:val="20"/>
        </w:rPr>
        <w:t>się poruszał</w:t>
      </w:r>
      <w:r w:rsidR="000717D4" w:rsidRPr="00A25B84">
        <w:rPr>
          <w:sz w:val="20"/>
          <w:szCs w:val="20"/>
        </w:rPr>
        <w:t>o</w:t>
      </w:r>
      <w:r w:rsidRPr="00A25B84">
        <w:rPr>
          <w:sz w:val="20"/>
          <w:szCs w:val="20"/>
        </w:rPr>
        <w:t xml:space="preserve"> i przebywał</w:t>
      </w:r>
      <w:r w:rsidR="000717D4" w:rsidRPr="00A25B84">
        <w:rPr>
          <w:sz w:val="20"/>
          <w:szCs w:val="20"/>
        </w:rPr>
        <w:t>o</w:t>
      </w:r>
      <w:r w:rsidRPr="00A25B84">
        <w:rPr>
          <w:sz w:val="20"/>
          <w:szCs w:val="20"/>
        </w:rPr>
        <w:t xml:space="preserve">, poddano gruntownemu sprzątaniu oraz zdezynfekowano powierzchnie dotykowe. Dyrektor może udostępnić szczegółowe informacje na temat </w:t>
      </w:r>
      <w:r w:rsidR="000717D4" w:rsidRPr="00A25B84">
        <w:rPr>
          <w:sz w:val="20"/>
          <w:szCs w:val="20"/>
        </w:rPr>
        <w:t>dziecka</w:t>
      </w:r>
      <w:r w:rsidRPr="00A25B84">
        <w:rPr>
          <w:sz w:val="20"/>
          <w:szCs w:val="20"/>
        </w:rPr>
        <w:t xml:space="preserve"> u których wykryto niepokojące objawy na podstawie decyzji administracyjnej.</w:t>
      </w:r>
    </w:p>
    <w:p w14:paraId="5F831222" w14:textId="77777777" w:rsidR="005858D1" w:rsidRPr="00A25B84" w:rsidRDefault="005858D1" w:rsidP="005858D1">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14:paraId="425B9BCF" w14:textId="77777777" w:rsidR="005858D1" w:rsidRPr="00A25B84" w:rsidRDefault="005858D1" w:rsidP="005858D1">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sz w:val="20"/>
          <w:szCs w:val="20"/>
        </w:rPr>
        <w:t>...............................................</w:t>
      </w:r>
    </w:p>
    <w:p w14:paraId="4F753EE6" w14:textId="529D2219" w:rsidR="005858D1" w:rsidRPr="00A25B84" w:rsidRDefault="005858D1" w:rsidP="005858D1">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14:paraId="58D0B117" w14:textId="77777777" w:rsidR="005858D1" w:rsidRPr="00A25B84" w:rsidRDefault="005858D1">
      <w:pPr>
        <w:spacing w:after="160" w:line="259" w:lineRule="auto"/>
        <w:rPr>
          <w:b/>
          <w:bCs/>
          <w:sz w:val="20"/>
          <w:szCs w:val="20"/>
        </w:rPr>
      </w:pPr>
      <w:r w:rsidRPr="00A25B84">
        <w:rPr>
          <w:b/>
          <w:bCs/>
          <w:sz w:val="20"/>
          <w:szCs w:val="20"/>
        </w:rPr>
        <w:br w:type="page"/>
      </w:r>
    </w:p>
    <w:p w14:paraId="1EBEAF28" w14:textId="7A879AD2" w:rsidR="000717D4" w:rsidRPr="00A25B84" w:rsidRDefault="000717D4" w:rsidP="009528BA">
      <w:pPr>
        <w:tabs>
          <w:tab w:val="left" w:pos="1276"/>
        </w:tabs>
        <w:spacing w:before="240"/>
        <w:ind w:left="1276" w:right="-466" w:hanging="1560"/>
        <w:rPr>
          <w:b/>
          <w:bCs/>
          <w:sz w:val="20"/>
          <w:szCs w:val="20"/>
        </w:rPr>
      </w:pPr>
      <w:r w:rsidRPr="00A25B84">
        <w:rPr>
          <w:b/>
          <w:bCs/>
          <w:sz w:val="20"/>
          <w:szCs w:val="20"/>
        </w:rPr>
        <w:lastRenderedPageBreak/>
        <w:t xml:space="preserve">Załącznik nr 5 -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organu prowadzącego</w:t>
      </w:r>
    </w:p>
    <w:p w14:paraId="14525173" w14:textId="77777777" w:rsidR="000717D4" w:rsidRPr="00A25B84" w:rsidRDefault="000717D4" w:rsidP="000717D4">
      <w:pPr>
        <w:spacing w:before="240"/>
        <w:ind w:left="5387"/>
        <w:jc w:val="both"/>
        <w:rPr>
          <w:sz w:val="20"/>
          <w:szCs w:val="20"/>
        </w:rPr>
      </w:pPr>
      <w:r w:rsidRPr="00A25B84">
        <w:rPr>
          <w:sz w:val="20"/>
          <w:szCs w:val="20"/>
        </w:rPr>
        <w:tab/>
      </w:r>
      <w:r w:rsidRPr="00A25B84">
        <w:rPr>
          <w:sz w:val="20"/>
          <w:szCs w:val="20"/>
        </w:rPr>
        <w:tab/>
        <w:t>.......................................................</w:t>
      </w:r>
    </w:p>
    <w:p w14:paraId="350B59EE" w14:textId="77777777"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14:paraId="0F85DF4C" w14:textId="77777777" w:rsidR="000717D4" w:rsidRPr="00A25B84" w:rsidRDefault="000717D4" w:rsidP="000717D4">
      <w:pPr>
        <w:tabs>
          <w:tab w:val="left" w:pos="851"/>
        </w:tabs>
        <w:spacing w:before="240"/>
        <w:jc w:val="both"/>
        <w:rPr>
          <w:sz w:val="20"/>
          <w:szCs w:val="20"/>
        </w:rPr>
      </w:pPr>
      <w:r w:rsidRPr="00A25B84">
        <w:rPr>
          <w:sz w:val="20"/>
          <w:szCs w:val="20"/>
        </w:rPr>
        <w:t>.......................................................</w:t>
      </w:r>
    </w:p>
    <w:p w14:paraId="1DD4264D" w14:textId="77777777" w:rsidR="000717D4" w:rsidRPr="00A25B84" w:rsidRDefault="000717D4" w:rsidP="000717D4">
      <w:pPr>
        <w:tabs>
          <w:tab w:val="left" w:pos="851"/>
        </w:tabs>
        <w:spacing w:before="240"/>
        <w:jc w:val="both"/>
        <w:rPr>
          <w:sz w:val="20"/>
          <w:szCs w:val="20"/>
        </w:rPr>
      </w:pPr>
      <w:r w:rsidRPr="00A25B84">
        <w:rPr>
          <w:sz w:val="20"/>
          <w:szCs w:val="20"/>
        </w:rPr>
        <w:t>…………………………………..</w:t>
      </w:r>
    </w:p>
    <w:p w14:paraId="6ECE1A95" w14:textId="44A8F7B7" w:rsidR="000717D4" w:rsidRPr="00A25B84" w:rsidRDefault="000717D4" w:rsidP="000717D4">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14:paraId="73DEB253" w14:textId="77777777"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14:paraId="416BFF15" w14:textId="77777777"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672595E1" w14:textId="77777777"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27F3BCFE" w14:textId="77777777"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4CA63776" w14:textId="77777777" w:rsidR="000717D4" w:rsidRPr="00A25B84" w:rsidRDefault="000717D4" w:rsidP="000717D4">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14:paraId="1FAA85E2" w14:textId="77777777" w:rsidR="000717D4" w:rsidRPr="00A25B84" w:rsidRDefault="000717D4" w:rsidP="000717D4">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14:paraId="6BDEE4AC" w14:textId="77777777" w:rsidR="000717D4" w:rsidRPr="00A25B84" w:rsidRDefault="000717D4" w:rsidP="000717D4">
      <w:pPr>
        <w:tabs>
          <w:tab w:val="left" w:pos="851"/>
        </w:tabs>
        <w:spacing w:before="240" w:line="276" w:lineRule="auto"/>
        <w:jc w:val="center"/>
        <w:rPr>
          <w:b/>
          <w:bCs/>
          <w:sz w:val="20"/>
          <w:szCs w:val="20"/>
        </w:rPr>
      </w:pPr>
    </w:p>
    <w:p w14:paraId="60F795D1" w14:textId="77777777" w:rsidR="000717D4" w:rsidRPr="00A25B84" w:rsidRDefault="000717D4" w:rsidP="000717D4">
      <w:pPr>
        <w:tabs>
          <w:tab w:val="left" w:pos="851"/>
        </w:tabs>
        <w:spacing w:before="240" w:line="276" w:lineRule="auto"/>
        <w:jc w:val="center"/>
        <w:rPr>
          <w:b/>
          <w:bCs/>
          <w:sz w:val="20"/>
          <w:szCs w:val="20"/>
        </w:rPr>
      </w:pPr>
    </w:p>
    <w:p w14:paraId="153B4C2B" w14:textId="77777777" w:rsidR="000717D4" w:rsidRPr="00A25B84" w:rsidRDefault="000717D4" w:rsidP="000717D4">
      <w:pPr>
        <w:tabs>
          <w:tab w:val="left" w:pos="851"/>
        </w:tabs>
        <w:spacing w:before="240" w:line="276" w:lineRule="auto"/>
        <w:jc w:val="center"/>
        <w:rPr>
          <w:b/>
          <w:bCs/>
          <w:sz w:val="20"/>
          <w:szCs w:val="20"/>
        </w:rPr>
      </w:pPr>
      <w:r w:rsidRPr="00A25B84">
        <w:rPr>
          <w:b/>
          <w:bCs/>
          <w:sz w:val="20"/>
          <w:szCs w:val="20"/>
        </w:rPr>
        <w:t>INFORMACJA</w:t>
      </w:r>
    </w:p>
    <w:p w14:paraId="1EE5CDE9" w14:textId="0487F567" w:rsidR="000717D4" w:rsidRPr="00A25B84" w:rsidRDefault="000717D4" w:rsidP="000717D4">
      <w:pPr>
        <w:tabs>
          <w:tab w:val="left" w:pos="851"/>
        </w:tabs>
        <w:spacing w:before="240" w:line="276" w:lineRule="auto"/>
        <w:jc w:val="center"/>
        <w:rPr>
          <w:b/>
          <w:bCs/>
          <w:sz w:val="20"/>
          <w:szCs w:val="20"/>
        </w:rPr>
      </w:pPr>
      <w:r w:rsidRPr="00A25B84">
        <w:rPr>
          <w:b/>
          <w:bCs/>
          <w:sz w:val="20"/>
          <w:szCs w:val="20"/>
        </w:rPr>
        <w:t xml:space="preserve">o wystąpieniu u dziecka objawów sugerujących zakażenie </w:t>
      </w:r>
      <w:proofErr w:type="spellStart"/>
      <w:r w:rsidRPr="00A25B84">
        <w:rPr>
          <w:b/>
          <w:bCs/>
          <w:sz w:val="20"/>
          <w:szCs w:val="20"/>
        </w:rPr>
        <w:t>koronawirusem</w:t>
      </w:r>
      <w:proofErr w:type="spellEnd"/>
    </w:p>
    <w:p w14:paraId="711937A3" w14:textId="39598034" w:rsidR="000717D4" w:rsidRPr="00A25B84" w:rsidRDefault="000717D4" w:rsidP="000717D4">
      <w:pPr>
        <w:tabs>
          <w:tab w:val="left" w:pos="851"/>
        </w:tabs>
        <w:spacing w:before="240" w:line="276" w:lineRule="auto"/>
        <w:jc w:val="both"/>
        <w:rPr>
          <w:sz w:val="20"/>
          <w:szCs w:val="20"/>
        </w:rPr>
      </w:pPr>
      <w:r w:rsidRPr="00A25B84">
        <w:rPr>
          <w:sz w:val="20"/>
          <w:szCs w:val="20"/>
        </w:rPr>
        <w:tab/>
        <w:t>Informuję, że w dniu ..................... u  dziecka</w:t>
      </w:r>
      <w:r w:rsidR="009528BA" w:rsidRPr="00A25B84">
        <w:rPr>
          <w:sz w:val="20"/>
          <w:szCs w:val="20"/>
        </w:rPr>
        <w:t xml:space="preserve"> </w:t>
      </w:r>
      <w:r w:rsidRPr="00A25B84">
        <w:rPr>
          <w:sz w:val="20"/>
          <w:szCs w:val="20"/>
        </w:rPr>
        <w:t>przyjętego do</w:t>
      </w:r>
      <w:r w:rsidR="001075E5">
        <w:rPr>
          <w:sz w:val="20"/>
          <w:szCs w:val="20"/>
        </w:rPr>
        <w:t xml:space="preserve"> </w:t>
      </w:r>
      <w:r w:rsidR="00271000">
        <w:rPr>
          <w:sz w:val="20"/>
          <w:szCs w:val="20"/>
        </w:rPr>
        <w:t>Zespołu Sz</w:t>
      </w:r>
      <w:r w:rsidR="001075E5">
        <w:rPr>
          <w:sz w:val="20"/>
          <w:szCs w:val="20"/>
        </w:rPr>
        <w:t>k</w:t>
      </w:r>
      <w:r w:rsidR="00271000">
        <w:rPr>
          <w:sz w:val="20"/>
          <w:szCs w:val="20"/>
        </w:rPr>
        <w:t>ół nr 1 w Stobiernej, wystąpiły</w:t>
      </w:r>
      <w:r w:rsidRPr="00A25B84">
        <w:rPr>
          <w:sz w:val="20"/>
          <w:szCs w:val="20"/>
        </w:rPr>
        <w:t xml:space="preserve"> niepokojące  objawy sugerujące zakażenie </w:t>
      </w:r>
      <w:proofErr w:type="spellStart"/>
      <w:r w:rsidRPr="00A25B84">
        <w:rPr>
          <w:sz w:val="20"/>
          <w:szCs w:val="20"/>
        </w:rPr>
        <w:t>koronawirusem</w:t>
      </w:r>
      <w:proofErr w:type="spellEnd"/>
      <w:r w:rsidRPr="00A25B84">
        <w:rPr>
          <w:sz w:val="20"/>
          <w:szCs w:val="20"/>
        </w:rPr>
        <w:t>, tj. .................... .</w:t>
      </w:r>
    </w:p>
    <w:p w14:paraId="6F7859CE" w14:textId="3BCCA7A7"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Dziecko zostało  niezwłocznie odsunięte </w:t>
      </w:r>
      <w:r w:rsidR="00277BA1" w:rsidRPr="00A25B84">
        <w:rPr>
          <w:sz w:val="20"/>
          <w:szCs w:val="20"/>
        </w:rPr>
        <w:t>od kontaktu z pozostałymi dziećmi</w:t>
      </w:r>
      <w:r w:rsidRPr="00A25B84">
        <w:rPr>
          <w:sz w:val="20"/>
          <w:szCs w:val="20"/>
        </w:rPr>
        <w:t xml:space="preserve">, zaś obszar, w którym się poruszało i przebywało, poddano gruntownemu sprzątaniu oraz zdezynfekowano powierzchnie dotykowe. O </w:t>
      </w:r>
      <w:r w:rsidR="00277BA1" w:rsidRPr="00A25B84">
        <w:rPr>
          <w:sz w:val="20"/>
          <w:szCs w:val="20"/>
        </w:rPr>
        <w:t>w</w:t>
      </w:r>
      <w:r w:rsidRPr="00A25B84">
        <w:rPr>
          <w:sz w:val="20"/>
          <w:szCs w:val="20"/>
        </w:rPr>
        <w:t xml:space="preserve">ystąpieniu u dziecka objawów sugerujących zakażenie </w:t>
      </w:r>
      <w:proofErr w:type="spellStart"/>
      <w:r w:rsidRPr="00A25B84">
        <w:rPr>
          <w:sz w:val="20"/>
          <w:szCs w:val="20"/>
        </w:rPr>
        <w:t>koronawirusem</w:t>
      </w:r>
      <w:proofErr w:type="spellEnd"/>
      <w:r w:rsidRPr="00A25B84">
        <w:rPr>
          <w:sz w:val="20"/>
          <w:szCs w:val="20"/>
        </w:rPr>
        <w:t xml:space="preserve"> powiadomiono Powiatową Stację Sanitarno- Epidemiologiczną w</w:t>
      </w:r>
      <w:r w:rsidR="001075E5">
        <w:rPr>
          <w:sz w:val="20"/>
          <w:szCs w:val="20"/>
        </w:rPr>
        <w:t xml:space="preserve"> Rzeszowie</w:t>
      </w:r>
      <w:r w:rsidRPr="00A25B84">
        <w:rPr>
          <w:sz w:val="20"/>
          <w:szCs w:val="20"/>
        </w:rPr>
        <w:t xml:space="preserve"> Dyrektor może udostępnić szczegółowe informacje na temat osób u których wykryto niepokojące objawy na podstawie decyzji administracyjnej.</w:t>
      </w:r>
    </w:p>
    <w:p w14:paraId="771A1BC2" w14:textId="77777777" w:rsidR="000717D4" w:rsidRPr="00A25B84" w:rsidRDefault="000717D4" w:rsidP="000717D4">
      <w:pPr>
        <w:tabs>
          <w:tab w:val="left" w:pos="851"/>
        </w:tabs>
        <w:spacing w:before="240" w:line="276" w:lineRule="auto"/>
        <w:jc w:val="both"/>
        <w:rPr>
          <w:sz w:val="20"/>
          <w:szCs w:val="20"/>
        </w:rPr>
      </w:pPr>
    </w:p>
    <w:p w14:paraId="3FA7DF48" w14:textId="77777777" w:rsidR="000717D4" w:rsidRPr="00A25B84" w:rsidRDefault="000717D4" w:rsidP="000717D4">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14:paraId="262DA619" w14:textId="10CA226F" w:rsidR="000717D4" w:rsidRPr="00A25B84" w:rsidRDefault="000717D4" w:rsidP="000717D4">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14:paraId="2C52FF09" w14:textId="4049D7DC" w:rsidR="005858D1" w:rsidRPr="00A25B84" w:rsidRDefault="005858D1">
      <w:pPr>
        <w:spacing w:after="160" w:line="259" w:lineRule="auto"/>
        <w:rPr>
          <w:b/>
          <w:bCs/>
          <w:sz w:val="20"/>
          <w:szCs w:val="20"/>
        </w:rPr>
      </w:pPr>
    </w:p>
    <w:p w14:paraId="383A6B90" w14:textId="77777777" w:rsidR="008551E3" w:rsidRPr="00A25B84" w:rsidRDefault="008551E3" w:rsidP="008551E3">
      <w:pPr>
        <w:spacing w:before="120" w:after="120"/>
        <w:rPr>
          <w:b/>
          <w:bCs/>
          <w:sz w:val="20"/>
          <w:szCs w:val="20"/>
        </w:rPr>
      </w:pPr>
    </w:p>
    <w:p w14:paraId="39AFE7A7" w14:textId="58A30120" w:rsidR="000717D4" w:rsidRPr="00A25B84" w:rsidRDefault="000717D4">
      <w:pPr>
        <w:spacing w:after="160" w:line="259" w:lineRule="auto"/>
        <w:rPr>
          <w:b/>
          <w:bCs/>
          <w:sz w:val="20"/>
          <w:szCs w:val="20"/>
        </w:rPr>
      </w:pPr>
      <w:r w:rsidRPr="00A25B84">
        <w:rPr>
          <w:b/>
          <w:bCs/>
          <w:sz w:val="20"/>
          <w:szCs w:val="20"/>
        </w:rPr>
        <w:br w:type="page"/>
      </w:r>
    </w:p>
    <w:p w14:paraId="389B6B8F" w14:textId="487DE7CA" w:rsidR="00862CE3" w:rsidRPr="00A25B84" w:rsidRDefault="00862CE3" w:rsidP="00862CE3">
      <w:pPr>
        <w:spacing w:before="120" w:after="120"/>
        <w:ind w:left="-284"/>
        <w:rPr>
          <w:b/>
          <w:bCs/>
          <w:sz w:val="20"/>
          <w:szCs w:val="20"/>
        </w:rPr>
      </w:pPr>
      <w:r w:rsidRPr="00A25B84">
        <w:rPr>
          <w:b/>
          <w:bCs/>
          <w:sz w:val="20"/>
          <w:szCs w:val="20"/>
        </w:rPr>
        <w:lastRenderedPageBreak/>
        <w:t xml:space="preserve">Załącznik numer 6 – </w:t>
      </w:r>
      <w:r w:rsidRPr="00A25B84">
        <w:rPr>
          <w:sz w:val="20"/>
          <w:szCs w:val="20"/>
        </w:rPr>
        <w:t>Klauzula informacyjna</w:t>
      </w:r>
    </w:p>
    <w:p w14:paraId="21321CA8" w14:textId="77777777" w:rsidR="00862CE3" w:rsidRPr="00A25B84" w:rsidRDefault="00862CE3" w:rsidP="008551E3">
      <w:pPr>
        <w:spacing w:before="120" w:after="120"/>
        <w:rPr>
          <w:b/>
          <w:bCs/>
          <w:sz w:val="20"/>
          <w:szCs w:val="20"/>
        </w:rPr>
      </w:pPr>
    </w:p>
    <w:p w14:paraId="02D79A20" w14:textId="329FD42C" w:rsidR="00C476A9" w:rsidRPr="00A25B84" w:rsidRDefault="00C476A9" w:rsidP="008551E3">
      <w:pPr>
        <w:spacing w:before="120" w:after="120"/>
        <w:rPr>
          <w:b/>
          <w:bCs/>
          <w:sz w:val="20"/>
          <w:szCs w:val="20"/>
        </w:rPr>
      </w:pPr>
      <w:r w:rsidRPr="00A25B84">
        <w:rPr>
          <w:b/>
          <w:bCs/>
          <w:sz w:val="20"/>
          <w:szCs w:val="20"/>
        </w:rPr>
        <w:t>INFOMRMACJA O ZASADACH PRZETWARZANIA DANYCH OSOBOWYCH</w:t>
      </w:r>
    </w:p>
    <w:p w14:paraId="24406F28" w14:textId="77777777" w:rsidR="00C476A9" w:rsidRPr="00A25B84" w:rsidRDefault="00C476A9" w:rsidP="008551E3">
      <w:pPr>
        <w:spacing w:before="120" w:after="120"/>
        <w:jc w:val="both"/>
        <w:rPr>
          <w:sz w:val="20"/>
          <w:szCs w:val="20"/>
        </w:rPr>
      </w:pPr>
      <w:r w:rsidRPr="00A25B84">
        <w:rPr>
          <w:b/>
          <w:bCs/>
          <w:sz w:val="20"/>
          <w:szCs w:val="20"/>
        </w:rPr>
        <w:t xml:space="preserve">TEMAT: </w:t>
      </w:r>
      <w:r w:rsidRPr="00A25B84">
        <w:rPr>
          <w:sz w:val="20"/>
          <w:szCs w:val="20"/>
        </w:rPr>
        <w:t>ZAPOBIEGANIE COVID-19</w:t>
      </w:r>
    </w:p>
    <w:p w14:paraId="56F5077B" w14:textId="076E6E59"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Kogo dotyczy informacja:</w:t>
      </w:r>
      <w:r w:rsidRPr="00A25B84">
        <w:rPr>
          <w:rFonts w:ascii="Times New Roman" w:hAnsi="Times New Roman" w:cs="Times New Roman"/>
          <w:sz w:val="20"/>
          <w:szCs w:val="20"/>
        </w:rPr>
        <w:t xml:space="preserve"> wychowankowie, uczniowie, rodzice, pracownicy oraz osoby trzecie odwiedzające </w:t>
      </w:r>
      <w:r w:rsidR="00CD6991" w:rsidRPr="00A25B84">
        <w:rPr>
          <w:rFonts w:ascii="Times New Roman" w:hAnsi="Times New Roman" w:cs="Times New Roman"/>
          <w:sz w:val="20"/>
          <w:szCs w:val="20"/>
        </w:rPr>
        <w:t>Szkołę.</w:t>
      </w:r>
    </w:p>
    <w:p w14:paraId="112CE223" w14:textId="7543CDCD"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Kto wykorzystuje dane:</w:t>
      </w:r>
      <w:r w:rsidRPr="00A25B84">
        <w:rPr>
          <w:rFonts w:ascii="Times New Roman" w:hAnsi="Times New Roman" w:cs="Times New Roman"/>
          <w:sz w:val="20"/>
          <w:szCs w:val="20"/>
        </w:rPr>
        <w:t xml:space="preserve"> </w:t>
      </w:r>
      <w:r w:rsidR="001075E5">
        <w:rPr>
          <w:rFonts w:ascii="Times New Roman" w:hAnsi="Times New Roman" w:cs="Times New Roman"/>
          <w:sz w:val="20"/>
          <w:szCs w:val="20"/>
        </w:rPr>
        <w:t>Zespół Szkół nr 1 w Stobiernej</w:t>
      </w:r>
    </w:p>
    <w:p w14:paraId="01EC1423" w14:textId="4A70E013"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Kontakt: </w:t>
      </w:r>
      <w:r w:rsidR="001075E5">
        <w:rPr>
          <w:rFonts w:ascii="Times New Roman" w:hAnsi="Times New Roman" w:cs="Times New Roman"/>
          <w:sz w:val="20"/>
          <w:szCs w:val="20"/>
        </w:rPr>
        <w:t>Stobierna 357; 36-002 Jasionka</w:t>
      </w:r>
      <w:r w:rsidRPr="00A25B84">
        <w:rPr>
          <w:rFonts w:ascii="Times New Roman" w:hAnsi="Times New Roman" w:cs="Times New Roman"/>
          <w:sz w:val="20"/>
          <w:szCs w:val="20"/>
        </w:rPr>
        <w:t xml:space="preserve"> </w:t>
      </w:r>
    </w:p>
    <w:p w14:paraId="58CD37C3" w14:textId="5E513D83"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Pytania, wnioski, kontakt z inspektorem ochrony danych:</w:t>
      </w:r>
      <w:r w:rsidRPr="00A25B84">
        <w:rPr>
          <w:rFonts w:ascii="Times New Roman" w:hAnsi="Times New Roman" w:cs="Times New Roman"/>
          <w:sz w:val="20"/>
          <w:szCs w:val="20"/>
        </w:rPr>
        <w:t xml:space="preserve"> [</w:t>
      </w:r>
      <w:r w:rsidR="00271000" w:rsidRPr="00271000">
        <w:rPr>
          <w:rFonts w:ascii="Times New Roman" w:eastAsia="Arial Unicode MS" w:hAnsi="Times New Roman" w:cs="Times New Roman"/>
          <w:sz w:val="18"/>
          <w:szCs w:val="18"/>
          <w:lang w:eastAsia="pl-PL"/>
        </w:rPr>
        <w:t>daneosobowe@trzebownisko.pl</w:t>
      </w:r>
      <w:r w:rsidRPr="00A25B84">
        <w:rPr>
          <w:rFonts w:ascii="Times New Roman" w:hAnsi="Times New Roman" w:cs="Times New Roman"/>
          <w:sz w:val="20"/>
          <w:szCs w:val="20"/>
        </w:rPr>
        <w:t xml:space="preserve">]. </w:t>
      </w:r>
    </w:p>
    <w:p w14:paraId="53E124C2" w14:textId="13DBB238"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Cel wykorzystania:</w:t>
      </w:r>
      <w:r w:rsidRPr="00A25B84">
        <w:rPr>
          <w:rFonts w:ascii="Times New Roman" w:hAnsi="Times New Roman" w:cs="Times New Roman"/>
          <w:sz w:val="20"/>
          <w:szCs w:val="20"/>
        </w:rPr>
        <w:t xml:space="preserve"> zapewnienie bezpiecznych i higienicznych war</w:t>
      </w:r>
      <w:r w:rsidR="00271000">
        <w:rPr>
          <w:rFonts w:ascii="Times New Roman" w:hAnsi="Times New Roman" w:cs="Times New Roman"/>
          <w:sz w:val="20"/>
          <w:szCs w:val="20"/>
        </w:rPr>
        <w:t>unków pracy oraz bezpiecznych i </w:t>
      </w:r>
      <w:r w:rsidRPr="00A25B84">
        <w:rPr>
          <w:rFonts w:ascii="Times New Roman" w:hAnsi="Times New Roman" w:cs="Times New Roman"/>
          <w:sz w:val="20"/>
          <w:szCs w:val="20"/>
        </w:rPr>
        <w:t>higienicznych warunków nauczania, wychowania i opieki – przeciwdziałanie</w:t>
      </w:r>
      <w:r w:rsidRPr="00A25B84">
        <w:rPr>
          <w:rFonts w:ascii="Times New Roman" w:hAnsi="Times New Roman" w:cs="Times New Roman"/>
          <w:b/>
          <w:bCs/>
          <w:sz w:val="20"/>
          <w:szCs w:val="20"/>
        </w:rPr>
        <w:t xml:space="preserve"> </w:t>
      </w:r>
      <w:r w:rsidRPr="00A25B84">
        <w:rPr>
          <w:rFonts w:ascii="Times New Roman" w:hAnsi="Times New Roman" w:cs="Times New Roman"/>
          <w:sz w:val="20"/>
          <w:szCs w:val="20"/>
        </w:rPr>
        <w:t xml:space="preserve">rozprzestrzenieniu się COVID-19 </w:t>
      </w:r>
      <w:r w:rsidR="00F75B2D" w:rsidRPr="00A25B84">
        <w:rPr>
          <w:rFonts w:ascii="Times New Roman" w:hAnsi="Times New Roman" w:cs="Times New Roman"/>
          <w:sz w:val="20"/>
          <w:szCs w:val="20"/>
        </w:rPr>
        <w:t xml:space="preserve">poprzez </w:t>
      </w:r>
      <w:r w:rsidRPr="00A25B84">
        <w:rPr>
          <w:rFonts w:ascii="Times New Roman" w:hAnsi="Times New Roman" w:cs="Times New Roman"/>
          <w:sz w:val="20"/>
          <w:szCs w:val="20"/>
        </w:rPr>
        <w:t>zbieranie informacji o czynnikach ryzyka oraz objawach chorobowych.</w:t>
      </w:r>
    </w:p>
    <w:p w14:paraId="7F4C0D0D" w14:textId="77777777"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Podstawa prawna:</w:t>
      </w:r>
      <w:r w:rsidRPr="00A25B84">
        <w:rPr>
          <w:rFonts w:ascii="Times New Roman" w:hAnsi="Times New Roman" w:cs="Times New Roman"/>
          <w:sz w:val="20"/>
          <w:szCs w:val="20"/>
        </w:rPr>
        <w:t xml:space="preserve"> art. 9 ust. 2 lit. a) RODO w zw. z art. 68. pkt. 6) i 12) Ustawy z dnia 14 grudnia 2016 r. Prawo oświatowe, art. art. 207. Ustawy z dnia 26 czerwca 1974 r. Kodeks pracy.</w:t>
      </w:r>
    </w:p>
    <w:p w14:paraId="239D9F1D" w14:textId="77777777"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Kto może otrzymać dane: </w:t>
      </w:r>
      <w:r w:rsidRPr="00A25B84">
        <w:rPr>
          <w:rFonts w:ascii="Times New Roman" w:hAnsi="Times New Roman" w:cs="Times New Roman"/>
          <w:sz w:val="20"/>
          <w:szCs w:val="20"/>
        </w:rPr>
        <w:t>Główny Inspektor Sanitarny lub działający z jego upoważnienia państwowy wojewódzki inspektor sanitarny – na podstawie decyzji administracyjnej.</w:t>
      </w:r>
    </w:p>
    <w:p w14:paraId="70EDEAE2" w14:textId="77777777"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Okres przechowywania: </w:t>
      </w:r>
      <w:r w:rsidRPr="00A25B84">
        <w:rPr>
          <w:rFonts w:ascii="Times New Roman" w:hAnsi="Times New Roman" w:cs="Times New Roman"/>
          <w:sz w:val="20"/>
          <w:szCs w:val="20"/>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14:paraId="7258C7A6" w14:textId="2169E95B"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Przysługujące prawa:</w:t>
      </w:r>
      <w:r w:rsidRPr="00A25B84">
        <w:rPr>
          <w:rFonts w:ascii="Times New Roman" w:hAnsi="Times New Roman" w:cs="Times New Roman"/>
          <w:sz w:val="20"/>
          <w:szCs w:val="20"/>
        </w:rPr>
        <w:t xml:space="preserve"> dostępu do danych, sprostowania, usunięcia, ograniczenia przetwarzania, przenoszenia</w:t>
      </w:r>
      <w:r w:rsidR="0055329E" w:rsidRPr="00A25B84">
        <w:rPr>
          <w:rFonts w:ascii="Times New Roman" w:hAnsi="Times New Roman" w:cs="Times New Roman"/>
          <w:sz w:val="20"/>
          <w:szCs w:val="20"/>
        </w:rPr>
        <w:t xml:space="preserve"> danych</w:t>
      </w:r>
      <w:r w:rsidRPr="00A25B84">
        <w:rPr>
          <w:rFonts w:ascii="Times New Roman" w:hAnsi="Times New Roman" w:cs="Times New Roman"/>
          <w:sz w:val="20"/>
          <w:szCs w:val="20"/>
        </w:rPr>
        <w:t xml:space="preserve">, </w:t>
      </w:r>
      <w:r w:rsidR="0055329E" w:rsidRPr="00A25B84">
        <w:rPr>
          <w:rFonts w:ascii="Times New Roman" w:hAnsi="Times New Roman" w:cs="Times New Roman"/>
          <w:sz w:val="20"/>
          <w:szCs w:val="20"/>
        </w:rPr>
        <w:t xml:space="preserve">wycofania zgody na przetwarzanie danych, </w:t>
      </w:r>
      <w:r w:rsidRPr="00A25B84">
        <w:rPr>
          <w:rFonts w:ascii="Times New Roman" w:hAnsi="Times New Roman" w:cs="Times New Roman"/>
          <w:sz w:val="20"/>
          <w:szCs w:val="20"/>
        </w:rPr>
        <w:t>skargi do Prezesa Urzędu Ochrony Danych Osobowych.</w:t>
      </w:r>
    </w:p>
    <w:p w14:paraId="52F02CB4" w14:textId="58E68528"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Czy muszę podać dane:</w:t>
      </w:r>
      <w:r w:rsidRPr="00A25B84">
        <w:rPr>
          <w:rFonts w:ascii="Times New Roman" w:hAnsi="Times New Roman" w:cs="Times New Roman"/>
          <w:sz w:val="20"/>
          <w:szCs w:val="20"/>
        </w:rPr>
        <w:t xml:space="preserve"> tak – poddanie się reżimowi epidemiologicznemu jest warunkiem wejścia na teren obiektu oraz skorzystania przez dziecko</w:t>
      </w:r>
      <w:r w:rsidR="00F016D5" w:rsidRPr="00A25B84">
        <w:rPr>
          <w:rFonts w:ascii="Times New Roman" w:hAnsi="Times New Roman" w:cs="Times New Roman"/>
          <w:sz w:val="20"/>
          <w:szCs w:val="20"/>
        </w:rPr>
        <w:t xml:space="preserve"> z usług edukacyjnych w formie </w:t>
      </w:r>
      <w:r w:rsidR="002C7D76" w:rsidRPr="00A25B84">
        <w:rPr>
          <w:rFonts w:ascii="Times New Roman" w:hAnsi="Times New Roman" w:cs="Times New Roman"/>
          <w:sz w:val="20"/>
          <w:szCs w:val="20"/>
        </w:rPr>
        <w:t>stacjonarnej</w:t>
      </w:r>
      <w:r w:rsidR="005F3407" w:rsidRPr="00A25B84">
        <w:rPr>
          <w:rFonts w:ascii="Times New Roman" w:hAnsi="Times New Roman" w:cs="Times New Roman"/>
          <w:sz w:val="20"/>
          <w:szCs w:val="20"/>
        </w:rPr>
        <w:t>.</w:t>
      </w:r>
    </w:p>
    <w:p w14:paraId="682ED679" w14:textId="70824DED" w:rsidR="001B3C44" w:rsidRPr="00A25B84" w:rsidRDefault="001B3C44"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Konsekwencje odmowy:</w:t>
      </w:r>
      <w:r w:rsidRPr="00A25B84">
        <w:rPr>
          <w:rFonts w:ascii="Times New Roman" w:hAnsi="Times New Roman" w:cs="Times New Roman"/>
          <w:sz w:val="20"/>
          <w:szCs w:val="20"/>
        </w:rPr>
        <w:t xml:space="preserve"> brak możliwości korzystania z</w:t>
      </w:r>
      <w:r w:rsidR="003D5D24" w:rsidRPr="00A25B84">
        <w:rPr>
          <w:rFonts w:ascii="Times New Roman" w:hAnsi="Times New Roman" w:cs="Times New Roman"/>
          <w:sz w:val="20"/>
          <w:szCs w:val="20"/>
        </w:rPr>
        <w:t xml:space="preserve"> usług edukacyjnych w formie stacjonarnej – konieczność kontynuowania nauki w sposób zdalny.</w:t>
      </w:r>
    </w:p>
    <w:p w14:paraId="62EFE9E7" w14:textId="77777777"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Zautomatyzowane przetwarzanie, profilowanie:</w:t>
      </w:r>
      <w:r w:rsidRPr="00A25B84">
        <w:rPr>
          <w:rFonts w:ascii="Times New Roman" w:hAnsi="Times New Roman" w:cs="Times New Roman"/>
          <w:sz w:val="20"/>
          <w:szCs w:val="20"/>
        </w:rPr>
        <w:t xml:space="preserve"> nie dotyczy.</w:t>
      </w:r>
    </w:p>
    <w:p w14:paraId="05BF9037" w14:textId="4D2F37C9" w:rsidR="0095495C" w:rsidRPr="00A25B84" w:rsidRDefault="0095495C" w:rsidP="0095495C">
      <w:pPr>
        <w:spacing w:before="120" w:after="120"/>
        <w:rPr>
          <w:sz w:val="20"/>
          <w:szCs w:val="20"/>
        </w:rPr>
      </w:pPr>
      <w:r w:rsidRPr="00A25B84">
        <w:rPr>
          <w:sz w:val="20"/>
          <w:szCs w:val="20"/>
        </w:rPr>
        <w:br w:type="page"/>
      </w:r>
    </w:p>
    <w:p w14:paraId="153AD4E6" w14:textId="7E6E8162" w:rsidR="008551E3" w:rsidRPr="00A25B84" w:rsidRDefault="008551E3" w:rsidP="00862CE3">
      <w:pPr>
        <w:spacing w:after="120" w:line="259" w:lineRule="auto"/>
        <w:ind w:left="-284"/>
        <w:rPr>
          <w:b/>
          <w:bCs/>
          <w:sz w:val="20"/>
          <w:szCs w:val="20"/>
        </w:rPr>
      </w:pPr>
      <w:r w:rsidRPr="00A25B84">
        <w:rPr>
          <w:b/>
          <w:bCs/>
          <w:sz w:val="20"/>
          <w:szCs w:val="20"/>
        </w:rPr>
        <w:lastRenderedPageBreak/>
        <w:t xml:space="preserve">Załącznik nr </w:t>
      </w:r>
      <w:r w:rsidR="00862CE3" w:rsidRPr="00A25B84">
        <w:rPr>
          <w:b/>
          <w:bCs/>
          <w:sz w:val="20"/>
          <w:szCs w:val="20"/>
        </w:rPr>
        <w:t xml:space="preserve">7 – </w:t>
      </w:r>
      <w:r w:rsidR="00862CE3" w:rsidRPr="00A25B84">
        <w:rPr>
          <w:sz w:val="20"/>
          <w:szCs w:val="20"/>
        </w:rPr>
        <w:t>Wzór tabliczki informacyjnej – Skrzynka sygnalizacyjna</w:t>
      </w:r>
    </w:p>
    <w:p w14:paraId="6F7E970D" w14:textId="77777777" w:rsidR="008551E3" w:rsidRPr="00A25B84" w:rsidRDefault="008551E3" w:rsidP="008551E3">
      <w:pPr>
        <w:spacing w:after="120" w:line="259" w:lineRule="auto"/>
        <w:rPr>
          <w:b/>
          <w:bCs/>
          <w:sz w:val="20"/>
          <w:szCs w:val="20"/>
        </w:rPr>
      </w:pPr>
    </w:p>
    <w:p w14:paraId="11B22780" w14:textId="77777777" w:rsidR="00C476A9" w:rsidRPr="00A25B84" w:rsidRDefault="00C476A9" w:rsidP="00C476A9">
      <w:pPr>
        <w:spacing w:after="120" w:line="259" w:lineRule="auto"/>
        <w:jc w:val="center"/>
        <w:rPr>
          <w:sz w:val="20"/>
          <w:szCs w:val="20"/>
        </w:rPr>
      </w:pPr>
      <w:r w:rsidRPr="00A25B84">
        <w:rPr>
          <w:noProof/>
          <w:sz w:val="20"/>
          <w:szCs w:val="20"/>
        </w:rPr>
        <w:drawing>
          <wp:inline distT="0" distB="0" distL="0" distR="0" wp14:anchorId="03E2E49B" wp14:editId="3268AE27">
            <wp:extent cx="5756275" cy="3235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275" cy="3235325"/>
                    </a:xfrm>
                    <a:prstGeom prst="rect">
                      <a:avLst/>
                    </a:prstGeom>
                    <a:noFill/>
                    <a:ln>
                      <a:noFill/>
                    </a:ln>
                  </pic:spPr>
                </pic:pic>
              </a:graphicData>
            </a:graphic>
          </wp:inline>
        </w:drawing>
      </w:r>
    </w:p>
    <w:p w14:paraId="770E7257" w14:textId="66C43183" w:rsidR="0095495C" w:rsidRPr="00A25B84" w:rsidRDefault="0095495C">
      <w:pPr>
        <w:spacing w:after="160" w:line="259" w:lineRule="auto"/>
        <w:rPr>
          <w:sz w:val="20"/>
          <w:szCs w:val="20"/>
        </w:rPr>
      </w:pPr>
      <w:r w:rsidRPr="00A25B84">
        <w:rPr>
          <w:sz w:val="20"/>
          <w:szCs w:val="20"/>
        </w:rPr>
        <w:br w:type="page"/>
      </w:r>
    </w:p>
    <w:p w14:paraId="0045631A" w14:textId="2EF26DC5" w:rsidR="00C476A9" w:rsidRPr="00A25B84" w:rsidRDefault="008551E3" w:rsidP="008551E3">
      <w:pPr>
        <w:pStyle w:val="RozdziaRegulamin"/>
        <w:jc w:val="left"/>
        <w:rPr>
          <w:rFonts w:ascii="Times New Roman" w:hAnsi="Times New Roman" w:cs="Times New Roman"/>
          <w:szCs w:val="20"/>
        </w:rPr>
      </w:pPr>
      <w:r w:rsidRPr="00A25B84">
        <w:rPr>
          <w:rFonts w:ascii="Times New Roman" w:hAnsi="Times New Roman" w:cs="Times New Roman"/>
          <w:szCs w:val="20"/>
        </w:rPr>
        <w:lastRenderedPageBreak/>
        <w:t xml:space="preserve">Załącznik nr </w:t>
      </w:r>
      <w:r w:rsidR="00862CE3" w:rsidRPr="00A25B84">
        <w:rPr>
          <w:rFonts w:ascii="Times New Roman" w:hAnsi="Times New Roman" w:cs="Times New Roman"/>
          <w:szCs w:val="20"/>
        </w:rPr>
        <w:t>8</w:t>
      </w:r>
      <w:r w:rsidRPr="00A25B84">
        <w:rPr>
          <w:rFonts w:ascii="Times New Roman" w:hAnsi="Times New Roman" w:cs="Times New Roman"/>
          <w:szCs w:val="20"/>
        </w:rPr>
        <w:t xml:space="preserve"> </w:t>
      </w:r>
      <w:r w:rsidR="00C476A9" w:rsidRPr="00A25B84">
        <w:rPr>
          <w:rFonts w:ascii="Times New Roman" w:hAnsi="Times New Roman" w:cs="Times New Roman"/>
          <w:szCs w:val="20"/>
        </w:rPr>
        <w:t xml:space="preserve">– </w:t>
      </w:r>
      <w:r w:rsidR="00862CE3" w:rsidRPr="00A25B84">
        <w:rPr>
          <w:rFonts w:ascii="Times New Roman" w:hAnsi="Times New Roman" w:cs="Times New Roman"/>
          <w:b w:val="0"/>
          <w:bCs/>
          <w:szCs w:val="20"/>
        </w:rPr>
        <w:t>Zniesienie obowiązku stosowania procedur bezpieczeństwa</w:t>
      </w:r>
    </w:p>
    <w:p w14:paraId="00F79AB7" w14:textId="62BBCCAE" w:rsidR="00C476A9" w:rsidRPr="00A25B84" w:rsidRDefault="00C476A9" w:rsidP="00C476A9">
      <w:pPr>
        <w:pStyle w:val="RTekst"/>
        <w:spacing w:after="720"/>
        <w:rPr>
          <w:rFonts w:ascii="Times New Roman" w:hAnsi="Times New Roman" w:cs="Times New Roman"/>
          <w:sz w:val="20"/>
          <w:szCs w:val="20"/>
        </w:rPr>
      </w:pPr>
      <w:r w:rsidRPr="00A25B84">
        <w:rPr>
          <w:rFonts w:ascii="Times New Roman" w:hAnsi="Times New Roman" w:cs="Times New Roman"/>
          <w:sz w:val="20"/>
          <w:szCs w:val="20"/>
        </w:rPr>
        <w:t xml:space="preserve">Miejsce na pieczęć </w:t>
      </w:r>
    </w:p>
    <w:p w14:paraId="35F70FC9" w14:textId="4EFD92BB" w:rsidR="00C476A9" w:rsidRPr="00A25B84" w:rsidRDefault="00C476A9" w:rsidP="00C476A9">
      <w:pPr>
        <w:pStyle w:val="TytuRegulamin"/>
        <w:outlineLvl w:val="9"/>
        <w:rPr>
          <w:rFonts w:ascii="Times New Roman" w:hAnsi="Times New Roman" w:cs="Times New Roman"/>
          <w:sz w:val="20"/>
          <w:szCs w:val="20"/>
        </w:rPr>
      </w:pPr>
      <w:r w:rsidRPr="00A25B84">
        <w:rPr>
          <w:rFonts w:ascii="Times New Roman" w:hAnsi="Times New Roman" w:cs="Times New Roman"/>
          <w:sz w:val="20"/>
          <w:szCs w:val="20"/>
        </w:rPr>
        <w:t>ZARZĄDZENIE NR ____________</w:t>
      </w:r>
      <w:r w:rsidRPr="00A25B84">
        <w:rPr>
          <w:rFonts w:ascii="Times New Roman" w:hAnsi="Times New Roman" w:cs="Times New Roman"/>
          <w:sz w:val="20"/>
          <w:szCs w:val="20"/>
        </w:rPr>
        <w:br/>
        <w:t>Dyrektora</w:t>
      </w:r>
      <w:r w:rsidR="001075E5">
        <w:rPr>
          <w:rFonts w:ascii="Times New Roman" w:hAnsi="Times New Roman" w:cs="Times New Roman"/>
          <w:sz w:val="20"/>
          <w:szCs w:val="20"/>
        </w:rPr>
        <w:t xml:space="preserve"> Zespołu Szkół nr 1 w Stobiernej</w:t>
      </w:r>
      <w:r w:rsidRPr="00A25B84">
        <w:rPr>
          <w:rFonts w:ascii="Times New Roman" w:hAnsi="Times New Roman" w:cs="Times New Roman"/>
          <w:sz w:val="20"/>
          <w:szCs w:val="20"/>
        </w:rPr>
        <w:br/>
        <w:t>z dnia ____________ roku</w:t>
      </w:r>
    </w:p>
    <w:p w14:paraId="622567CC" w14:textId="588C71E2" w:rsidR="00C476A9" w:rsidRPr="00A25B84" w:rsidRDefault="00C476A9" w:rsidP="00C476A9">
      <w:pPr>
        <w:pStyle w:val="TekstRegulamin"/>
        <w:spacing w:after="360"/>
        <w:jc w:val="center"/>
        <w:rPr>
          <w:rFonts w:ascii="Times New Roman" w:hAnsi="Times New Roman" w:cs="Times New Roman"/>
          <w:b/>
          <w:bCs/>
          <w:sz w:val="20"/>
          <w:szCs w:val="20"/>
        </w:rPr>
      </w:pPr>
      <w:r w:rsidRPr="00A25B84">
        <w:rPr>
          <w:rFonts w:ascii="Times New Roman" w:hAnsi="Times New Roman" w:cs="Times New Roman"/>
          <w:b/>
          <w:bCs/>
          <w:sz w:val="20"/>
          <w:szCs w:val="20"/>
        </w:rPr>
        <w:t xml:space="preserve">w sprawie </w:t>
      </w:r>
      <w:r w:rsidR="000D15E4" w:rsidRPr="00A25B84">
        <w:rPr>
          <w:rFonts w:ascii="Times New Roman" w:hAnsi="Times New Roman" w:cs="Times New Roman"/>
          <w:b/>
          <w:bCs/>
          <w:sz w:val="20"/>
          <w:szCs w:val="20"/>
        </w:rPr>
        <w:t>zniesienia</w:t>
      </w:r>
      <w:r w:rsidRPr="00A25B84">
        <w:rPr>
          <w:rFonts w:ascii="Times New Roman" w:hAnsi="Times New Roman" w:cs="Times New Roman"/>
          <w:b/>
          <w:bCs/>
          <w:sz w:val="20"/>
          <w:szCs w:val="20"/>
        </w:rPr>
        <w:t xml:space="preserve"> </w:t>
      </w:r>
      <w:r w:rsidR="000D15E4" w:rsidRPr="00A25B84">
        <w:rPr>
          <w:rFonts w:ascii="Times New Roman" w:hAnsi="Times New Roman" w:cs="Times New Roman"/>
          <w:b/>
          <w:bCs/>
          <w:sz w:val="20"/>
          <w:szCs w:val="20"/>
        </w:rPr>
        <w:t>obowiązku stosowania procedur bezpieczeństwa związanych z COVID-19</w:t>
      </w:r>
    </w:p>
    <w:p w14:paraId="500BF119" w14:textId="77777777" w:rsidR="00C476A9" w:rsidRPr="00A25B84" w:rsidRDefault="00C476A9" w:rsidP="0095495C">
      <w:pPr>
        <w:pStyle w:val="TekstRegulamin"/>
        <w:jc w:val="center"/>
        <w:rPr>
          <w:rFonts w:ascii="Times New Roman" w:hAnsi="Times New Roman" w:cs="Times New Roman"/>
          <w:sz w:val="20"/>
          <w:szCs w:val="20"/>
        </w:rPr>
      </w:pPr>
      <w:r w:rsidRPr="00A25B84">
        <w:rPr>
          <w:rFonts w:ascii="Times New Roman" w:hAnsi="Times New Roman" w:cs="Times New Roman"/>
          <w:sz w:val="20"/>
          <w:szCs w:val="20"/>
        </w:rPr>
        <w:t>Działając na podstawie art. 68 ust. 1 pkt 6 ustawy z dnia 14 grudnia 2016 r. Prawo oświatowe</w:t>
      </w:r>
    </w:p>
    <w:p w14:paraId="752D2CD0" w14:textId="77777777" w:rsidR="00C476A9" w:rsidRPr="00A25B84" w:rsidRDefault="00C476A9" w:rsidP="00C476A9">
      <w:pPr>
        <w:pStyle w:val="RozdziaRegulamin"/>
        <w:outlineLvl w:val="9"/>
        <w:rPr>
          <w:rFonts w:ascii="Times New Roman" w:hAnsi="Times New Roman" w:cs="Times New Roman"/>
          <w:szCs w:val="20"/>
        </w:rPr>
      </w:pPr>
      <w:r w:rsidRPr="00A25B84">
        <w:rPr>
          <w:rFonts w:ascii="Times New Roman" w:hAnsi="Times New Roman" w:cs="Times New Roman"/>
          <w:szCs w:val="20"/>
        </w:rPr>
        <w:t>stanowi się, co następuje</w:t>
      </w:r>
    </w:p>
    <w:p w14:paraId="611D1482" w14:textId="77777777"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§1.</w:t>
      </w:r>
      <w:r w:rsidRPr="00A25B84">
        <w:rPr>
          <w:rFonts w:ascii="Times New Roman" w:hAnsi="Times New Roman" w:cs="Times New Roman"/>
          <w:sz w:val="20"/>
          <w:szCs w:val="20"/>
        </w:rPr>
        <w:br/>
        <w:t>Zniesienie obowiązku stosowania procedur bezpieczeństwa</w:t>
      </w:r>
    </w:p>
    <w:p w14:paraId="33A89D43" w14:textId="77777777" w:rsidR="00C476A9" w:rsidRPr="00A25B84" w:rsidRDefault="00C476A9" w:rsidP="00C476A9">
      <w:pPr>
        <w:pStyle w:val="TekstRegulamin"/>
        <w:rPr>
          <w:rFonts w:ascii="Times New Roman" w:hAnsi="Times New Roman" w:cs="Times New Roman"/>
          <w:sz w:val="20"/>
          <w:szCs w:val="20"/>
        </w:rPr>
      </w:pPr>
      <w:r w:rsidRPr="00A25B84">
        <w:rPr>
          <w:rFonts w:ascii="Times New Roman" w:hAnsi="Times New Roman" w:cs="Times New Roman"/>
          <w:sz w:val="20"/>
          <w:szCs w:val="20"/>
        </w:rPr>
        <w:t>Z dniem ____________ traci moc Uchwała nr ____________ z dnia ____________ w sprawie wprowadzenia termowizyjnego pomiaru temperatury ciała.</w:t>
      </w:r>
    </w:p>
    <w:p w14:paraId="66A5EB9A" w14:textId="77777777"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§2.</w:t>
      </w:r>
      <w:r w:rsidRPr="00A25B84">
        <w:rPr>
          <w:rFonts w:ascii="Times New Roman" w:hAnsi="Times New Roman" w:cs="Times New Roman"/>
          <w:sz w:val="20"/>
          <w:szCs w:val="20"/>
        </w:rPr>
        <w:br/>
        <w:t>Obowiązki związane ze zniesieniem procedur bezpieczeństwa</w:t>
      </w:r>
    </w:p>
    <w:p w14:paraId="064C721A" w14:textId="77777777" w:rsidR="00C476A9" w:rsidRPr="00A25B84" w:rsidRDefault="00C476A9" w:rsidP="00C476A9">
      <w:pPr>
        <w:pStyle w:val="TekstRegulamin"/>
        <w:contextualSpacing/>
        <w:rPr>
          <w:rFonts w:ascii="Times New Roman" w:hAnsi="Times New Roman" w:cs="Times New Roman"/>
          <w:sz w:val="20"/>
          <w:szCs w:val="20"/>
        </w:rPr>
      </w:pPr>
      <w:r w:rsidRPr="00A25B84">
        <w:rPr>
          <w:rFonts w:ascii="Times New Roman" w:hAnsi="Times New Roman" w:cs="Times New Roman"/>
          <w:sz w:val="20"/>
          <w:szCs w:val="20"/>
        </w:rPr>
        <w:t>Z dniem wejścia w życie zarządzenia:</w:t>
      </w:r>
    </w:p>
    <w:p w14:paraId="3DC20C4A" w14:textId="2EA36D59" w:rsidR="00C476A9" w:rsidRPr="00A25B84" w:rsidRDefault="00C476A9" w:rsidP="00A5156C">
      <w:pPr>
        <w:pStyle w:val="TekstRegulamin"/>
        <w:numPr>
          <w:ilvl w:val="0"/>
          <w:numId w:val="26"/>
        </w:numPr>
        <w:contextualSpacing/>
        <w:rPr>
          <w:rFonts w:ascii="Times New Roman" w:hAnsi="Times New Roman" w:cs="Times New Roman"/>
          <w:i/>
          <w:iCs/>
          <w:sz w:val="20"/>
          <w:szCs w:val="20"/>
        </w:rPr>
      </w:pPr>
      <w:r w:rsidRPr="00A25B84">
        <w:rPr>
          <w:rFonts w:ascii="Times New Roman" w:hAnsi="Times New Roman" w:cs="Times New Roman"/>
          <w:sz w:val="20"/>
          <w:szCs w:val="20"/>
        </w:rPr>
        <w:t xml:space="preserve">nakazuję wstrzymać stosowanie wszelkich czynności określonych w </w:t>
      </w:r>
      <w:r w:rsidRPr="00A25B84">
        <w:rPr>
          <w:rFonts w:ascii="Times New Roman" w:hAnsi="Times New Roman" w:cs="Times New Roman"/>
          <w:i/>
          <w:iCs/>
          <w:sz w:val="20"/>
          <w:szCs w:val="20"/>
        </w:rPr>
        <w:t>Procedury zapewnienia bezpieczeństwa w </w:t>
      </w:r>
      <w:r w:rsidR="001075E5">
        <w:rPr>
          <w:rFonts w:ascii="Times New Roman" w:hAnsi="Times New Roman" w:cs="Times New Roman"/>
          <w:i/>
          <w:iCs/>
          <w:sz w:val="20"/>
          <w:szCs w:val="20"/>
        </w:rPr>
        <w:t xml:space="preserve">Zespole Szkół nr 1 w Stobiernej </w:t>
      </w:r>
      <w:r w:rsidRPr="00A25B84">
        <w:rPr>
          <w:rFonts w:ascii="Times New Roman" w:hAnsi="Times New Roman" w:cs="Times New Roman"/>
          <w:i/>
          <w:iCs/>
          <w:sz w:val="20"/>
          <w:szCs w:val="20"/>
        </w:rPr>
        <w:t>w związku z wystąpieniem COVID-19</w:t>
      </w:r>
    </w:p>
    <w:p w14:paraId="585E393D" w14:textId="0EFB2159" w:rsidR="00C476A9" w:rsidRPr="00A25B84" w:rsidRDefault="00C476A9" w:rsidP="00A5156C">
      <w:pPr>
        <w:pStyle w:val="TekstRegulamin"/>
        <w:numPr>
          <w:ilvl w:val="0"/>
          <w:numId w:val="26"/>
        </w:numPr>
        <w:ind w:left="714" w:hanging="357"/>
        <w:contextualSpacing/>
        <w:rPr>
          <w:rFonts w:ascii="Times New Roman" w:hAnsi="Times New Roman" w:cs="Times New Roman"/>
          <w:sz w:val="20"/>
          <w:szCs w:val="20"/>
        </w:rPr>
      </w:pPr>
      <w:r w:rsidRPr="00A25B84">
        <w:rPr>
          <w:rFonts w:ascii="Times New Roman" w:hAnsi="Times New Roman" w:cs="Times New Roman"/>
          <w:sz w:val="20"/>
          <w:szCs w:val="20"/>
        </w:rPr>
        <w:t xml:space="preserve">nakazuję </w:t>
      </w:r>
      <w:r w:rsidR="001075E5">
        <w:rPr>
          <w:rFonts w:ascii="Times New Roman" w:hAnsi="Times New Roman" w:cs="Times New Roman"/>
          <w:sz w:val="20"/>
          <w:szCs w:val="20"/>
        </w:rPr>
        <w:t xml:space="preserve">pani Iwonie </w:t>
      </w:r>
      <w:proofErr w:type="spellStart"/>
      <w:r w:rsidR="001075E5">
        <w:rPr>
          <w:rFonts w:ascii="Times New Roman" w:hAnsi="Times New Roman" w:cs="Times New Roman"/>
          <w:sz w:val="20"/>
          <w:szCs w:val="20"/>
        </w:rPr>
        <w:t>Bielendzie</w:t>
      </w:r>
      <w:proofErr w:type="spellEnd"/>
      <w:r w:rsidR="001075E5">
        <w:rPr>
          <w:rFonts w:ascii="Times New Roman" w:hAnsi="Times New Roman" w:cs="Times New Roman"/>
          <w:sz w:val="20"/>
          <w:szCs w:val="20"/>
        </w:rPr>
        <w:t xml:space="preserve"> </w:t>
      </w:r>
      <w:r w:rsidRPr="00A25B84">
        <w:rPr>
          <w:rFonts w:ascii="Times New Roman" w:hAnsi="Times New Roman" w:cs="Times New Roman"/>
          <w:sz w:val="20"/>
          <w:szCs w:val="20"/>
        </w:rPr>
        <w:t xml:space="preserve">usunąć wszelką dokumentację zgromadzoną </w:t>
      </w:r>
      <w:r w:rsidR="001075E5">
        <w:rPr>
          <w:rFonts w:ascii="Times New Roman" w:hAnsi="Times New Roman" w:cs="Times New Roman"/>
          <w:sz w:val="20"/>
          <w:szCs w:val="20"/>
        </w:rPr>
        <w:t>w wyniku stosowania procedur, o </w:t>
      </w:r>
      <w:r w:rsidRPr="00A25B84">
        <w:rPr>
          <w:rFonts w:ascii="Times New Roman" w:hAnsi="Times New Roman" w:cs="Times New Roman"/>
          <w:sz w:val="20"/>
          <w:szCs w:val="20"/>
        </w:rPr>
        <w:t>których mowa a pkt 1) z zachowaniem wszelkich środków ostrożności.</w:t>
      </w:r>
    </w:p>
    <w:p w14:paraId="31C6C881" w14:textId="77777777" w:rsidR="00C476A9" w:rsidRPr="00A25B84" w:rsidRDefault="00C476A9" w:rsidP="00A5156C">
      <w:pPr>
        <w:pStyle w:val="TekstRegulamin"/>
        <w:numPr>
          <w:ilvl w:val="0"/>
          <w:numId w:val="26"/>
        </w:numPr>
        <w:rPr>
          <w:rFonts w:ascii="Times New Roman" w:hAnsi="Times New Roman" w:cs="Times New Roman"/>
          <w:sz w:val="20"/>
          <w:szCs w:val="20"/>
        </w:rPr>
      </w:pPr>
      <w:r w:rsidRPr="00A25B84">
        <w:rPr>
          <w:rFonts w:ascii="Times New Roman" w:hAnsi="Times New Roman" w:cs="Times New Roman"/>
          <w:sz w:val="20"/>
          <w:szCs w:val="20"/>
        </w:rPr>
        <w:t>Protokół z czynności, o których mowa w pkt 2) nakazuję przedstawić w terminie trzech dni roboczych od dnia wejścia w życie zarządzenia.</w:t>
      </w:r>
    </w:p>
    <w:p w14:paraId="3206D38E" w14:textId="77777777"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§3.</w:t>
      </w:r>
      <w:r w:rsidRPr="00A25B84">
        <w:rPr>
          <w:rFonts w:ascii="Times New Roman" w:hAnsi="Times New Roman" w:cs="Times New Roman"/>
          <w:sz w:val="20"/>
          <w:szCs w:val="20"/>
        </w:rPr>
        <w:br/>
        <w:t>Wejście w życie Zarządzenia</w:t>
      </w:r>
    </w:p>
    <w:p w14:paraId="4AEECE7E" w14:textId="77777777" w:rsidR="00C476A9" w:rsidRPr="00A25B84" w:rsidRDefault="00C476A9" w:rsidP="00C476A9">
      <w:pPr>
        <w:pStyle w:val="RTekst"/>
        <w:rPr>
          <w:rFonts w:ascii="Times New Roman" w:hAnsi="Times New Roman" w:cs="Times New Roman"/>
          <w:sz w:val="20"/>
          <w:szCs w:val="20"/>
        </w:rPr>
      </w:pPr>
      <w:r w:rsidRPr="00A25B84">
        <w:rPr>
          <w:rFonts w:ascii="Times New Roman" w:hAnsi="Times New Roman" w:cs="Times New Roman"/>
          <w:sz w:val="20"/>
          <w:szCs w:val="20"/>
        </w:rPr>
        <w:t>Uchwała wchodzi w życie z dniem, o którym mowa w §1.</w:t>
      </w:r>
    </w:p>
    <w:p w14:paraId="4674A4CB" w14:textId="77777777" w:rsidR="00C476A9" w:rsidRPr="00A25B84" w:rsidRDefault="00C476A9" w:rsidP="00C476A9">
      <w:pPr>
        <w:pStyle w:val="TekstRegulamin"/>
        <w:spacing w:before="720"/>
        <w:jc w:val="right"/>
        <w:rPr>
          <w:rFonts w:ascii="Times New Roman" w:hAnsi="Times New Roman" w:cs="Times New Roman"/>
          <w:sz w:val="20"/>
          <w:szCs w:val="20"/>
        </w:rPr>
      </w:pPr>
      <w:r w:rsidRPr="00A25B84">
        <w:rPr>
          <w:rFonts w:ascii="Times New Roman" w:hAnsi="Times New Roman" w:cs="Times New Roman"/>
          <w:sz w:val="20"/>
          <w:szCs w:val="20"/>
        </w:rPr>
        <w:t>Podpis i pieczęć dyrektora</w:t>
      </w:r>
    </w:p>
    <w:p w14:paraId="0684449D" w14:textId="635D07D9" w:rsidR="0095495C" w:rsidRPr="00A25B84" w:rsidRDefault="0095495C">
      <w:pPr>
        <w:spacing w:after="160" w:line="259" w:lineRule="auto"/>
        <w:rPr>
          <w:b/>
          <w:bCs/>
          <w:sz w:val="20"/>
          <w:szCs w:val="20"/>
        </w:rPr>
      </w:pPr>
      <w:r w:rsidRPr="00A25B84">
        <w:rPr>
          <w:b/>
          <w:bCs/>
          <w:sz w:val="20"/>
          <w:szCs w:val="20"/>
        </w:rPr>
        <w:br w:type="page"/>
      </w:r>
    </w:p>
    <w:p w14:paraId="40B95018" w14:textId="328BFC2D" w:rsidR="008551E3" w:rsidRPr="00A25B84" w:rsidRDefault="008551E3" w:rsidP="00862CE3">
      <w:pPr>
        <w:tabs>
          <w:tab w:val="left" w:pos="851"/>
        </w:tabs>
        <w:spacing w:before="240" w:line="276" w:lineRule="auto"/>
        <w:ind w:left="1276" w:hanging="1560"/>
        <w:rPr>
          <w:b/>
          <w:bCs/>
          <w:sz w:val="20"/>
          <w:szCs w:val="20"/>
        </w:rPr>
      </w:pPr>
      <w:r w:rsidRPr="00A25B84">
        <w:rPr>
          <w:b/>
          <w:bCs/>
          <w:sz w:val="20"/>
          <w:szCs w:val="20"/>
        </w:rPr>
        <w:lastRenderedPageBreak/>
        <w:t xml:space="preserve">Załącznik nr </w:t>
      </w:r>
      <w:r w:rsidR="00862CE3" w:rsidRPr="00A25B84">
        <w:rPr>
          <w:b/>
          <w:bCs/>
          <w:sz w:val="20"/>
          <w:szCs w:val="20"/>
        </w:rPr>
        <w:t xml:space="preserve">9 - </w:t>
      </w:r>
      <w:r w:rsidR="00862CE3" w:rsidRPr="00A25B84">
        <w:rPr>
          <w:sz w:val="20"/>
          <w:szCs w:val="20"/>
        </w:rPr>
        <w:t>Oświadczenie o dobrowolności korzystania z opieki oraz akceptacji obowiązujących zasad bezpieczeństwa epidemiologicznego</w:t>
      </w:r>
    </w:p>
    <w:p w14:paraId="6F2860BF" w14:textId="77777777" w:rsidR="00862CE3" w:rsidRPr="00A25B84" w:rsidRDefault="00862CE3" w:rsidP="004815FA">
      <w:pPr>
        <w:tabs>
          <w:tab w:val="left" w:pos="851"/>
        </w:tabs>
        <w:spacing w:before="240" w:line="276" w:lineRule="auto"/>
        <w:jc w:val="center"/>
        <w:rPr>
          <w:b/>
          <w:bCs/>
          <w:sz w:val="20"/>
          <w:szCs w:val="20"/>
        </w:rPr>
      </w:pPr>
    </w:p>
    <w:p w14:paraId="23BA070E" w14:textId="77777777" w:rsidR="00724965" w:rsidRPr="00724965" w:rsidRDefault="00724965" w:rsidP="00724965">
      <w:pPr>
        <w:tabs>
          <w:tab w:val="left" w:pos="851"/>
        </w:tabs>
        <w:spacing w:line="276" w:lineRule="auto"/>
        <w:jc w:val="center"/>
        <w:rPr>
          <w:b/>
          <w:bCs/>
        </w:rPr>
      </w:pPr>
      <w:r w:rsidRPr="00724965">
        <w:rPr>
          <w:b/>
          <w:bCs/>
        </w:rPr>
        <w:t>OŚWIADCZENIE O DOBROWOLNOŚCI KORZYSTANIA Z PRZEDSZKOLA/SZKOŁY W ZESPOLE SZKÓŁ NR 1 W STOBIERNEJ ORAZ AKCEPTACJI OBOWIĄZUJĄCYCH ZASAD BEZPIECZEŃSTWA EPIDEMIOLOGICZNEGO</w:t>
      </w:r>
    </w:p>
    <w:p w14:paraId="32AD778F" w14:textId="77777777" w:rsidR="00724965" w:rsidRPr="00724965" w:rsidRDefault="00724965" w:rsidP="00724965">
      <w:pPr>
        <w:tabs>
          <w:tab w:val="left" w:pos="851"/>
        </w:tabs>
        <w:spacing w:before="480" w:line="276" w:lineRule="auto"/>
        <w:jc w:val="right"/>
        <w:rPr>
          <w:sz w:val="22"/>
          <w:szCs w:val="22"/>
        </w:rPr>
      </w:pPr>
      <w:r w:rsidRPr="00724965">
        <w:rPr>
          <w:sz w:val="22"/>
          <w:szCs w:val="22"/>
        </w:rPr>
        <w:t>____________, dnia ____________</w:t>
      </w:r>
    </w:p>
    <w:p w14:paraId="43D069C3" w14:textId="77777777" w:rsidR="00724965" w:rsidRPr="00724965" w:rsidRDefault="00724965" w:rsidP="00724965">
      <w:pPr>
        <w:tabs>
          <w:tab w:val="left" w:pos="851"/>
        </w:tabs>
        <w:spacing w:before="480" w:line="276" w:lineRule="auto"/>
        <w:jc w:val="both"/>
        <w:rPr>
          <w:sz w:val="22"/>
          <w:szCs w:val="22"/>
        </w:rPr>
      </w:pPr>
      <w:r w:rsidRPr="00724965">
        <w:rPr>
          <w:sz w:val="22"/>
          <w:szCs w:val="22"/>
        </w:rPr>
        <w:t>Ja niżej podpisany ________________________, posługujący się numerem PESEL ____________ oświadczam, że:</w:t>
      </w:r>
    </w:p>
    <w:p w14:paraId="2D763C40" w14:textId="77777777" w:rsidR="00724965" w:rsidRPr="00724965" w:rsidRDefault="00724965" w:rsidP="00724965">
      <w:pPr>
        <w:numPr>
          <w:ilvl w:val="0"/>
          <w:numId w:val="27"/>
        </w:numPr>
        <w:tabs>
          <w:tab w:val="left" w:pos="851"/>
        </w:tabs>
        <w:spacing w:before="240" w:after="200" w:line="276" w:lineRule="auto"/>
        <w:contextualSpacing/>
        <w:jc w:val="both"/>
        <w:rPr>
          <w:rFonts w:eastAsia="Calibri"/>
          <w:sz w:val="22"/>
          <w:szCs w:val="22"/>
          <w:lang w:eastAsia="en-US"/>
        </w:rPr>
      </w:pPr>
      <w:r w:rsidRPr="00724965">
        <w:rPr>
          <w:rFonts w:eastAsia="Calibri"/>
          <w:sz w:val="22"/>
          <w:szCs w:val="22"/>
          <w:lang w:eastAsia="en-US"/>
        </w:rPr>
        <w:t>jestem świadomy, że skierowanie dziecka do przedszkola/szkoły ma charakter dobrowolny;</w:t>
      </w:r>
    </w:p>
    <w:p w14:paraId="2BF237FF" w14:textId="77777777" w:rsidR="00724965" w:rsidRPr="00724965" w:rsidRDefault="00724965" w:rsidP="00724965">
      <w:pPr>
        <w:numPr>
          <w:ilvl w:val="0"/>
          <w:numId w:val="27"/>
        </w:numPr>
        <w:tabs>
          <w:tab w:val="left" w:pos="851"/>
        </w:tabs>
        <w:spacing w:before="240" w:after="200" w:line="276" w:lineRule="auto"/>
        <w:contextualSpacing/>
        <w:jc w:val="both"/>
        <w:rPr>
          <w:rFonts w:eastAsia="Calibri"/>
          <w:sz w:val="22"/>
          <w:szCs w:val="22"/>
          <w:lang w:eastAsia="en-US"/>
        </w:rPr>
      </w:pPr>
      <w:r w:rsidRPr="00724965">
        <w:rPr>
          <w:rFonts w:eastAsia="Calibri"/>
          <w:sz w:val="22"/>
          <w:szCs w:val="22"/>
          <w:lang w:eastAsia="en-US"/>
        </w:rPr>
        <w:t>akceptuję zasady bezpieczeństwa epidemiologicznego obowiązujące w Zespole Szkół nr 1 w Stobiernej</w:t>
      </w:r>
    </w:p>
    <w:p w14:paraId="065AF5D3" w14:textId="77777777" w:rsidR="00724965" w:rsidRPr="00724965" w:rsidRDefault="00724965" w:rsidP="00724965">
      <w:pPr>
        <w:tabs>
          <w:tab w:val="left" w:pos="851"/>
        </w:tabs>
        <w:spacing w:before="240" w:line="276" w:lineRule="auto"/>
        <w:jc w:val="both"/>
        <w:rPr>
          <w:sz w:val="22"/>
          <w:szCs w:val="22"/>
        </w:rPr>
      </w:pPr>
      <w:r w:rsidRPr="00724965">
        <w:rPr>
          <w:sz w:val="22"/>
          <w:szCs w:val="22"/>
        </w:rPr>
        <w:t>Prawdziwość tego oświadczenia stwierdzam własnoręcznym podpisem.</w:t>
      </w:r>
    </w:p>
    <w:p w14:paraId="6A955E5D" w14:textId="77777777" w:rsidR="00724965" w:rsidRPr="00724965" w:rsidRDefault="00724965" w:rsidP="00724965">
      <w:pPr>
        <w:jc w:val="right"/>
        <w:rPr>
          <w:sz w:val="22"/>
          <w:szCs w:val="22"/>
        </w:rPr>
      </w:pPr>
      <w:r w:rsidRPr="00724965">
        <w:rPr>
          <w:sz w:val="22"/>
          <w:szCs w:val="22"/>
        </w:rPr>
        <w:t>_____________________________</w:t>
      </w:r>
    </w:p>
    <w:p w14:paraId="7F521742" w14:textId="77777777" w:rsidR="00724965" w:rsidRPr="00724965" w:rsidRDefault="00724965" w:rsidP="00724965">
      <w:pPr>
        <w:ind w:right="384"/>
        <w:jc w:val="right"/>
        <w:rPr>
          <w:i/>
          <w:sz w:val="22"/>
          <w:szCs w:val="22"/>
        </w:rPr>
      </w:pPr>
      <w:r w:rsidRPr="00724965">
        <w:rPr>
          <w:i/>
          <w:sz w:val="22"/>
          <w:szCs w:val="22"/>
        </w:rPr>
        <w:t>Data, Podpis rodzica</w:t>
      </w:r>
    </w:p>
    <w:p w14:paraId="0B533A63" w14:textId="77777777" w:rsidR="00724965" w:rsidRPr="00724965" w:rsidRDefault="00724965" w:rsidP="00724965">
      <w:pPr>
        <w:autoSpaceDE w:val="0"/>
        <w:autoSpaceDN w:val="0"/>
        <w:adjustRightInd w:val="0"/>
        <w:spacing w:after="200"/>
        <w:rPr>
          <w:rFonts w:eastAsia="Calibri"/>
          <w:b/>
          <w:bCs/>
          <w:lang w:eastAsia="en-US"/>
        </w:rPr>
      </w:pPr>
      <w:r w:rsidRPr="00724965">
        <w:rPr>
          <w:rFonts w:eastAsia="Calibri"/>
          <w:b/>
          <w:bCs/>
          <w:lang w:eastAsia="en-US"/>
        </w:rPr>
        <w:t>I. Oświadczenie o stanie zdrowia dziecka</w:t>
      </w:r>
    </w:p>
    <w:p w14:paraId="12F3A1BD" w14:textId="77777777" w:rsidR="00724965" w:rsidRPr="00724965" w:rsidRDefault="00724965" w:rsidP="00724965">
      <w:pPr>
        <w:rPr>
          <w:sz w:val="22"/>
          <w:szCs w:val="22"/>
        </w:rPr>
      </w:pPr>
      <w:r w:rsidRPr="00724965">
        <w:rPr>
          <w:sz w:val="22"/>
          <w:szCs w:val="22"/>
        </w:rPr>
        <w:t xml:space="preserve">Ja, __________________________________________________________oświadczam, </w:t>
      </w:r>
    </w:p>
    <w:p w14:paraId="279084DC" w14:textId="77777777" w:rsidR="00724965" w:rsidRPr="00724965" w:rsidRDefault="00724965" w:rsidP="00724965">
      <w:pPr>
        <w:ind w:left="993" w:firstLine="708"/>
        <w:rPr>
          <w:i/>
          <w:iCs/>
          <w:sz w:val="22"/>
          <w:szCs w:val="22"/>
        </w:rPr>
      </w:pPr>
      <w:r w:rsidRPr="00724965">
        <w:rPr>
          <w:i/>
          <w:iCs/>
          <w:sz w:val="22"/>
          <w:szCs w:val="22"/>
        </w:rPr>
        <w:t>(imię i nazwisko rodzica/opiekuna)</w:t>
      </w:r>
    </w:p>
    <w:p w14:paraId="6E45C469" w14:textId="77777777" w:rsidR="00724965" w:rsidRPr="00724965" w:rsidRDefault="00724965" w:rsidP="00724965">
      <w:pPr>
        <w:rPr>
          <w:sz w:val="22"/>
          <w:szCs w:val="22"/>
        </w:rPr>
      </w:pPr>
    </w:p>
    <w:p w14:paraId="058CDDD8" w14:textId="77777777" w:rsidR="00724965" w:rsidRPr="00724965" w:rsidRDefault="00724965" w:rsidP="00724965">
      <w:pPr>
        <w:rPr>
          <w:sz w:val="22"/>
          <w:szCs w:val="22"/>
        </w:rPr>
      </w:pPr>
      <w:r w:rsidRPr="00724965">
        <w:rPr>
          <w:sz w:val="22"/>
          <w:szCs w:val="22"/>
        </w:rPr>
        <w:t>że moje dziecko ____________________________________________________________________</w:t>
      </w:r>
    </w:p>
    <w:p w14:paraId="082757F3" w14:textId="77777777" w:rsidR="00724965" w:rsidRPr="00724965" w:rsidRDefault="00724965" w:rsidP="00724965">
      <w:pPr>
        <w:ind w:left="2124" w:firstLine="708"/>
        <w:rPr>
          <w:i/>
          <w:iCs/>
          <w:sz w:val="22"/>
          <w:szCs w:val="22"/>
        </w:rPr>
      </w:pPr>
      <w:r w:rsidRPr="00724965">
        <w:rPr>
          <w:i/>
          <w:iCs/>
          <w:sz w:val="22"/>
          <w:szCs w:val="22"/>
        </w:rPr>
        <w:t xml:space="preserve"> (imię i nazwisko dziecka)</w:t>
      </w:r>
    </w:p>
    <w:p w14:paraId="6865CCC2" w14:textId="77777777" w:rsidR="00724965" w:rsidRPr="00724965" w:rsidRDefault="00724965" w:rsidP="00724965">
      <w:pPr>
        <w:rPr>
          <w:sz w:val="22"/>
          <w:szCs w:val="22"/>
        </w:rPr>
      </w:pPr>
      <w:r w:rsidRPr="00724965">
        <w:rPr>
          <w:sz w:val="22"/>
          <w:szCs w:val="22"/>
        </w:rPr>
        <w:t xml:space="preserve"> </w:t>
      </w:r>
    </w:p>
    <w:p w14:paraId="246D1342" w14:textId="77777777" w:rsidR="00724965" w:rsidRPr="00724965" w:rsidRDefault="00724965" w:rsidP="00724965">
      <w:pPr>
        <w:rPr>
          <w:sz w:val="22"/>
          <w:szCs w:val="22"/>
        </w:rPr>
      </w:pPr>
      <w:r w:rsidRPr="00724965">
        <w:rPr>
          <w:sz w:val="22"/>
          <w:szCs w:val="22"/>
        </w:rPr>
        <w:t xml:space="preserve">nie posiada przeciwwskazań zdrowotnych do uczęszczania </w:t>
      </w:r>
      <w:commentRangeStart w:id="35"/>
      <w:r w:rsidRPr="00724965">
        <w:rPr>
          <w:sz w:val="22"/>
          <w:szCs w:val="22"/>
        </w:rPr>
        <w:t>__________________________________</w:t>
      </w:r>
      <w:commentRangeEnd w:id="35"/>
      <w:r w:rsidRPr="00724965">
        <w:rPr>
          <w:sz w:val="16"/>
          <w:szCs w:val="16"/>
        </w:rPr>
        <w:commentReference w:id="35"/>
      </w:r>
    </w:p>
    <w:p w14:paraId="07888A38" w14:textId="77777777" w:rsidR="00724965" w:rsidRPr="00724965" w:rsidRDefault="00724965" w:rsidP="00724965">
      <w:pPr>
        <w:rPr>
          <w:sz w:val="22"/>
          <w:szCs w:val="22"/>
        </w:rPr>
      </w:pPr>
      <w:r w:rsidRPr="00724965">
        <w:rPr>
          <w:sz w:val="22"/>
          <w:szCs w:val="22"/>
        </w:rPr>
        <w:t xml:space="preserve"> </w:t>
      </w:r>
    </w:p>
    <w:p w14:paraId="1C2B4583" w14:textId="77777777" w:rsidR="00724965" w:rsidRPr="00724965" w:rsidRDefault="00724965" w:rsidP="00724965">
      <w:pPr>
        <w:jc w:val="both"/>
        <w:rPr>
          <w:sz w:val="22"/>
          <w:szCs w:val="22"/>
        </w:rPr>
      </w:pPr>
      <w:r w:rsidRPr="00724965">
        <w:rPr>
          <w:sz w:val="22"/>
          <w:szCs w:val="22"/>
        </w:rPr>
        <w:t>Jednocześnie oświadczam, że syn/córka: choruje/nie choruje* na przewlekłe choroby:</w:t>
      </w:r>
    </w:p>
    <w:p w14:paraId="43166AC9" w14:textId="77777777" w:rsidR="00724965" w:rsidRPr="00724965" w:rsidRDefault="00724965" w:rsidP="00724965">
      <w:pPr>
        <w:rPr>
          <w:sz w:val="22"/>
          <w:szCs w:val="22"/>
        </w:rPr>
      </w:pPr>
    </w:p>
    <w:p w14:paraId="4E0B83B3" w14:textId="77777777" w:rsidR="00724965" w:rsidRPr="00724965" w:rsidRDefault="00724965" w:rsidP="00724965">
      <w:pPr>
        <w:rPr>
          <w:sz w:val="22"/>
          <w:szCs w:val="22"/>
        </w:rPr>
      </w:pPr>
      <w:r w:rsidRPr="00724965">
        <w:rPr>
          <w:sz w:val="22"/>
          <w:szCs w:val="22"/>
        </w:rPr>
        <w:t xml:space="preserve">__________________________________________________________________________________ </w:t>
      </w:r>
    </w:p>
    <w:p w14:paraId="2AC84C56" w14:textId="77777777" w:rsidR="00724965" w:rsidRPr="00724965" w:rsidRDefault="00724965" w:rsidP="00724965">
      <w:pPr>
        <w:rPr>
          <w:sz w:val="22"/>
          <w:szCs w:val="22"/>
        </w:rPr>
      </w:pPr>
      <w:r w:rsidRPr="00724965">
        <w:rPr>
          <w:sz w:val="22"/>
          <w:szCs w:val="22"/>
        </w:rPr>
        <w:t xml:space="preserve">zażywa/nie zażywa* na stałe leki:  </w:t>
      </w:r>
    </w:p>
    <w:p w14:paraId="61253EB4" w14:textId="77777777" w:rsidR="00724965" w:rsidRPr="00724965" w:rsidRDefault="00724965" w:rsidP="00724965">
      <w:pPr>
        <w:rPr>
          <w:sz w:val="22"/>
          <w:szCs w:val="22"/>
        </w:rPr>
      </w:pPr>
      <w:r w:rsidRPr="00724965">
        <w:rPr>
          <w:sz w:val="22"/>
          <w:szCs w:val="22"/>
        </w:rPr>
        <w:t xml:space="preserve"> </w:t>
      </w:r>
    </w:p>
    <w:p w14:paraId="6CE379D2" w14:textId="77777777" w:rsidR="00724965" w:rsidRPr="00724965" w:rsidRDefault="00724965" w:rsidP="00724965">
      <w:pPr>
        <w:rPr>
          <w:sz w:val="22"/>
          <w:szCs w:val="22"/>
        </w:rPr>
      </w:pPr>
      <w:r w:rsidRPr="00724965">
        <w:rPr>
          <w:sz w:val="22"/>
          <w:szCs w:val="22"/>
        </w:rPr>
        <w:t>__________________________________________________________________________________</w:t>
      </w:r>
    </w:p>
    <w:p w14:paraId="6DC565D9" w14:textId="77777777" w:rsidR="00724965" w:rsidRPr="00724965" w:rsidRDefault="00724965" w:rsidP="00724965">
      <w:pPr>
        <w:rPr>
          <w:sz w:val="22"/>
          <w:szCs w:val="22"/>
        </w:rPr>
      </w:pPr>
      <w:r w:rsidRPr="00724965">
        <w:rPr>
          <w:sz w:val="22"/>
          <w:szCs w:val="22"/>
        </w:rPr>
        <w:t xml:space="preserve"> </w:t>
      </w:r>
    </w:p>
    <w:p w14:paraId="48E119B6" w14:textId="77777777" w:rsidR="00724965" w:rsidRPr="00724965" w:rsidRDefault="00724965" w:rsidP="00724965">
      <w:pPr>
        <w:rPr>
          <w:sz w:val="22"/>
          <w:szCs w:val="22"/>
        </w:rPr>
      </w:pPr>
      <w:r w:rsidRPr="00724965">
        <w:rPr>
          <w:sz w:val="22"/>
          <w:szCs w:val="22"/>
        </w:rPr>
        <w:t xml:space="preserve">inne uwagi o stanie zdrowia dziecka  </w:t>
      </w:r>
    </w:p>
    <w:p w14:paraId="7EA439E6" w14:textId="77777777" w:rsidR="00724965" w:rsidRPr="00724965" w:rsidRDefault="00724965" w:rsidP="00724965">
      <w:pPr>
        <w:rPr>
          <w:sz w:val="22"/>
          <w:szCs w:val="22"/>
        </w:rPr>
      </w:pPr>
      <w:r w:rsidRPr="00724965">
        <w:rPr>
          <w:sz w:val="22"/>
          <w:szCs w:val="22"/>
        </w:rPr>
        <w:t xml:space="preserve"> _________________________________________________________________________________</w:t>
      </w:r>
    </w:p>
    <w:p w14:paraId="7D4E2423" w14:textId="77777777" w:rsidR="00724965" w:rsidRPr="00724965" w:rsidRDefault="00724965" w:rsidP="00724965">
      <w:pPr>
        <w:rPr>
          <w:sz w:val="22"/>
          <w:szCs w:val="22"/>
        </w:rPr>
      </w:pPr>
      <w:r w:rsidRPr="00724965">
        <w:rPr>
          <w:sz w:val="22"/>
          <w:szCs w:val="22"/>
        </w:rPr>
        <w:t xml:space="preserve"> </w:t>
      </w:r>
    </w:p>
    <w:p w14:paraId="39CD4F06" w14:textId="77777777" w:rsidR="00724965" w:rsidRPr="00724965" w:rsidRDefault="00724965" w:rsidP="00724965">
      <w:pPr>
        <w:jc w:val="right"/>
        <w:rPr>
          <w:sz w:val="22"/>
          <w:szCs w:val="22"/>
        </w:rPr>
      </w:pPr>
      <w:r w:rsidRPr="00724965">
        <w:rPr>
          <w:sz w:val="22"/>
          <w:szCs w:val="22"/>
        </w:rPr>
        <w:t>_______________________________</w:t>
      </w:r>
    </w:p>
    <w:p w14:paraId="145D59D9" w14:textId="77777777" w:rsidR="00724965" w:rsidRPr="00724965" w:rsidRDefault="00724965" w:rsidP="00724965">
      <w:pPr>
        <w:ind w:right="809"/>
        <w:jc w:val="right"/>
        <w:rPr>
          <w:i/>
          <w:sz w:val="22"/>
          <w:szCs w:val="22"/>
        </w:rPr>
      </w:pPr>
      <w:r w:rsidRPr="00724965">
        <w:rPr>
          <w:i/>
          <w:sz w:val="22"/>
          <w:szCs w:val="22"/>
        </w:rPr>
        <w:t>Data, podpis rodzica/opiekuna</w:t>
      </w:r>
    </w:p>
    <w:p w14:paraId="5C4C83F1" w14:textId="77777777" w:rsidR="00724965" w:rsidRPr="00724965" w:rsidRDefault="00724965" w:rsidP="00724965">
      <w:pPr>
        <w:ind w:right="809"/>
        <w:jc w:val="right"/>
        <w:rPr>
          <w:sz w:val="22"/>
          <w:szCs w:val="22"/>
        </w:rPr>
      </w:pPr>
    </w:p>
    <w:p w14:paraId="7E6E9189" w14:textId="77777777" w:rsidR="00724965" w:rsidRPr="00724965" w:rsidRDefault="00724965" w:rsidP="00724965">
      <w:pPr>
        <w:autoSpaceDE w:val="0"/>
        <w:autoSpaceDN w:val="0"/>
        <w:adjustRightInd w:val="0"/>
        <w:spacing w:line="360" w:lineRule="auto"/>
        <w:rPr>
          <w:rFonts w:eastAsia="Calibri"/>
          <w:b/>
          <w:bCs/>
          <w:lang w:eastAsia="en-US"/>
        </w:rPr>
      </w:pPr>
      <w:r w:rsidRPr="00724965">
        <w:rPr>
          <w:rFonts w:eastAsia="Calibri"/>
          <w:b/>
          <w:bCs/>
          <w:lang w:eastAsia="en-US"/>
        </w:rPr>
        <w:t>II. Oświadczenie o przyprowadzaniu i odbieraniu dziecka z przedszkola/szkoły.</w:t>
      </w:r>
    </w:p>
    <w:p w14:paraId="72D21E91" w14:textId="77777777" w:rsidR="00724965" w:rsidRPr="00724965" w:rsidRDefault="00724965" w:rsidP="00724965">
      <w:pPr>
        <w:autoSpaceDE w:val="0"/>
        <w:autoSpaceDN w:val="0"/>
        <w:adjustRightInd w:val="0"/>
        <w:spacing w:line="360" w:lineRule="auto"/>
        <w:jc w:val="both"/>
        <w:rPr>
          <w:rFonts w:eastAsia="Calibri"/>
          <w:lang w:eastAsia="en-US"/>
        </w:rPr>
      </w:pPr>
      <w:r w:rsidRPr="00724965">
        <w:rPr>
          <w:rFonts w:eastAsia="TimesNewRomanPSMT"/>
          <w:lang w:eastAsia="en-US"/>
        </w:rPr>
        <w:t>Oświadczamy, że będziemy osobiście przyprowadzać i odbierać własne dziecko z </w:t>
      </w:r>
      <w:r w:rsidRPr="00724965">
        <w:rPr>
          <w:rFonts w:eastAsia="Calibri"/>
          <w:lang w:eastAsia="en-US"/>
        </w:rPr>
        <w:t>przedszkola we wskazanych godzinach od____________ do______________</w:t>
      </w:r>
    </w:p>
    <w:p w14:paraId="01EB8CCD" w14:textId="77777777" w:rsidR="00724965" w:rsidRPr="00724965" w:rsidRDefault="00724965" w:rsidP="00724965">
      <w:pPr>
        <w:autoSpaceDE w:val="0"/>
        <w:autoSpaceDN w:val="0"/>
        <w:adjustRightInd w:val="0"/>
        <w:spacing w:line="360" w:lineRule="auto"/>
        <w:jc w:val="right"/>
        <w:rPr>
          <w:rFonts w:eastAsia="TimesNewRomanPSMT"/>
          <w:lang w:eastAsia="en-US"/>
        </w:rPr>
      </w:pPr>
      <w:r w:rsidRPr="00724965">
        <w:rPr>
          <w:rFonts w:eastAsia="TimesNewRomanPSMT"/>
          <w:lang w:eastAsia="en-US"/>
        </w:rPr>
        <w:t>____________________________</w:t>
      </w:r>
    </w:p>
    <w:p w14:paraId="44854C25" w14:textId="77777777" w:rsidR="00724965" w:rsidRPr="00724965" w:rsidRDefault="00724965" w:rsidP="00724965">
      <w:pPr>
        <w:autoSpaceDE w:val="0"/>
        <w:autoSpaceDN w:val="0"/>
        <w:adjustRightInd w:val="0"/>
        <w:spacing w:line="360" w:lineRule="auto"/>
        <w:jc w:val="right"/>
        <w:rPr>
          <w:rFonts w:eastAsia="Calibri"/>
          <w:i/>
          <w:iCs/>
          <w:lang w:eastAsia="en-US"/>
        </w:rPr>
      </w:pPr>
      <w:r w:rsidRPr="00724965">
        <w:rPr>
          <w:rFonts w:eastAsia="Calibri"/>
          <w:i/>
          <w:iCs/>
          <w:lang w:eastAsia="en-US"/>
        </w:rPr>
        <w:t>Data, podpis rodzica/opiekuna</w:t>
      </w:r>
    </w:p>
    <w:p w14:paraId="48C6FFB6" w14:textId="77777777" w:rsidR="00724965" w:rsidRPr="00724965" w:rsidRDefault="00724965" w:rsidP="00724965">
      <w:pPr>
        <w:autoSpaceDE w:val="0"/>
        <w:autoSpaceDN w:val="0"/>
        <w:adjustRightInd w:val="0"/>
        <w:spacing w:line="360" w:lineRule="auto"/>
        <w:jc w:val="both"/>
        <w:rPr>
          <w:rFonts w:eastAsia="Calibri"/>
          <w:b/>
          <w:bCs/>
          <w:lang w:eastAsia="en-US"/>
        </w:rPr>
      </w:pPr>
      <w:r w:rsidRPr="00724965">
        <w:rPr>
          <w:rFonts w:eastAsia="Calibri"/>
          <w:b/>
          <w:bCs/>
          <w:lang w:eastAsia="en-US"/>
        </w:rPr>
        <w:t>III. Wyrażamy zgodę na codzienny pomiar temperatury u naszego dziecka.</w:t>
      </w:r>
    </w:p>
    <w:p w14:paraId="154CB28D" w14:textId="77777777" w:rsidR="00724965" w:rsidRPr="00724965" w:rsidRDefault="00724965" w:rsidP="00724965">
      <w:pPr>
        <w:autoSpaceDE w:val="0"/>
        <w:autoSpaceDN w:val="0"/>
        <w:adjustRightInd w:val="0"/>
        <w:spacing w:line="360" w:lineRule="auto"/>
        <w:jc w:val="right"/>
        <w:rPr>
          <w:rFonts w:eastAsia="TimesNewRomanPSMT"/>
          <w:lang w:eastAsia="en-US"/>
        </w:rPr>
      </w:pPr>
      <w:r w:rsidRPr="00724965">
        <w:rPr>
          <w:rFonts w:eastAsia="TimesNewRomanPSMT"/>
          <w:lang w:eastAsia="en-US"/>
        </w:rPr>
        <w:t>___________________________</w:t>
      </w:r>
    </w:p>
    <w:p w14:paraId="3A6A7F00" w14:textId="77777777" w:rsidR="00724965" w:rsidRPr="00724965" w:rsidRDefault="00724965" w:rsidP="00724965">
      <w:pPr>
        <w:autoSpaceDE w:val="0"/>
        <w:autoSpaceDN w:val="0"/>
        <w:adjustRightInd w:val="0"/>
        <w:spacing w:line="360" w:lineRule="auto"/>
        <w:jc w:val="right"/>
        <w:rPr>
          <w:rFonts w:eastAsia="Calibri"/>
          <w:i/>
          <w:iCs/>
          <w:lang w:eastAsia="en-US"/>
        </w:rPr>
      </w:pPr>
      <w:r w:rsidRPr="00724965">
        <w:rPr>
          <w:rFonts w:eastAsia="Calibri"/>
          <w:i/>
          <w:iCs/>
          <w:lang w:eastAsia="en-US"/>
        </w:rPr>
        <w:t>Data, podpis rodzica/opiekuna</w:t>
      </w:r>
    </w:p>
    <w:p w14:paraId="726F05FC" w14:textId="284590B4" w:rsidR="00846D50" w:rsidRPr="00A25B84" w:rsidRDefault="00846D50" w:rsidP="00724965">
      <w:pPr>
        <w:tabs>
          <w:tab w:val="left" w:pos="851"/>
        </w:tabs>
        <w:spacing w:before="480"/>
        <w:rPr>
          <w:sz w:val="20"/>
          <w:szCs w:val="20"/>
        </w:rPr>
      </w:pPr>
    </w:p>
    <w:p w14:paraId="64EC3419" w14:textId="6D49848C" w:rsidR="00F44B53" w:rsidRPr="00A25B84" w:rsidRDefault="00F44B53" w:rsidP="00F44B53">
      <w:pPr>
        <w:spacing w:before="720" w:after="80"/>
        <w:jc w:val="both"/>
        <w:rPr>
          <w:bCs/>
          <w:sz w:val="20"/>
          <w:szCs w:val="20"/>
        </w:rPr>
      </w:pPr>
      <w:r w:rsidRPr="00A25B84">
        <w:rPr>
          <w:bCs/>
          <w:sz w:val="20"/>
          <w:szCs w:val="20"/>
        </w:rPr>
        <w:t>_________________________________________________________________________________________________</w:t>
      </w:r>
    </w:p>
    <w:p w14:paraId="54979426" w14:textId="77777777" w:rsidR="00F44B53" w:rsidRPr="00A25B84" w:rsidRDefault="00F44B53" w:rsidP="00F44B53">
      <w:pPr>
        <w:spacing w:before="80" w:after="80"/>
        <w:rPr>
          <w:b/>
          <w:bCs/>
          <w:sz w:val="20"/>
          <w:szCs w:val="20"/>
        </w:rPr>
      </w:pPr>
      <w:r w:rsidRPr="00A25B84">
        <w:rPr>
          <w:b/>
          <w:bCs/>
          <w:sz w:val="20"/>
          <w:szCs w:val="20"/>
        </w:rPr>
        <w:t>INFORMACJA O ZASADACH PRZETWARZANIA DANYCH OSOBOWYCH</w:t>
      </w:r>
    </w:p>
    <w:p w14:paraId="141363A8" w14:textId="528493FB" w:rsidR="00862CE3" w:rsidRDefault="00F44B53" w:rsidP="00862CE3">
      <w:pPr>
        <w:spacing w:before="80" w:after="80"/>
        <w:jc w:val="both"/>
        <w:rPr>
          <w:b/>
          <w:bCs/>
          <w:sz w:val="20"/>
          <w:szCs w:val="20"/>
        </w:rPr>
      </w:pPr>
      <w:r w:rsidRPr="00A25B84">
        <w:rPr>
          <w:b/>
          <w:bCs/>
          <w:sz w:val="20"/>
          <w:szCs w:val="20"/>
        </w:rPr>
        <w:t xml:space="preserve">Kto wykorzystuje dane: </w:t>
      </w:r>
      <w:r w:rsidR="001075E5">
        <w:rPr>
          <w:sz w:val="20"/>
          <w:szCs w:val="20"/>
        </w:rPr>
        <w:t>Zespół Szkół nr 1 w Stobiernej</w:t>
      </w:r>
      <w:r w:rsidR="001075E5">
        <w:rPr>
          <w:rStyle w:val="Odwoaniedokomentarza"/>
          <w:sz w:val="20"/>
          <w:szCs w:val="20"/>
        </w:rPr>
        <w:t xml:space="preserve"> </w:t>
      </w:r>
      <w:r w:rsidRPr="00A25B84">
        <w:rPr>
          <w:b/>
          <w:bCs/>
          <w:sz w:val="20"/>
          <w:szCs w:val="20"/>
        </w:rPr>
        <w:t xml:space="preserve">Kontakt: </w:t>
      </w:r>
      <w:r w:rsidR="001075E5">
        <w:rPr>
          <w:b/>
          <w:bCs/>
          <w:sz w:val="20"/>
          <w:szCs w:val="20"/>
        </w:rPr>
        <w:t xml:space="preserve">, </w:t>
      </w:r>
      <w:r w:rsidR="001075E5" w:rsidRPr="001075E5">
        <w:rPr>
          <w:bCs/>
          <w:sz w:val="20"/>
          <w:szCs w:val="20"/>
        </w:rPr>
        <w:t>Stobierna</w:t>
      </w:r>
      <w:r w:rsidR="001075E5">
        <w:rPr>
          <w:bCs/>
          <w:sz w:val="20"/>
          <w:szCs w:val="20"/>
        </w:rPr>
        <w:t xml:space="preserve"> 357</w:t>
      </w:r>
      <w:r w:rsidR="001075E5">
        <w:rPr>
          <w:b/>
          <w:bCs/>
          <w:sz w:val="20"/>
          <w:szCs w:val="20"/>
        </w:rPr>
        <w:t xml:space="preserve">, </w:t>
      </w:r>
      <w:r w:rsidR="001075E5">
        <w:rPr>
          <w:sz w:val="20"/>
          <w:szCs w:val="20"/>
        </w:rPr>
        <w:t xml:space="preserve">36-002 Jasionka. </w:t>
      </w:r>
      <w:r w:rsidRPr="00A25B84">
        <w:rPr>
          <w:b/>
          <w:bCs/>
          <w:sz w:val="20"/>
          <w:szCs w:val="20"/>
        </w:rPr>
        <w:t>Pytania, wnioski, kontakt z</w:t>
      </w:r>
      <w:r w:rsidR="0025466B" w:rsidRPr="00A25B84">
        <w:rPr>
          <w:sz w:val="20"/>
          <w:szCs w:val="20"/>
        </w:rPr>
        <w:t> </w:t>
      </w:r>
      <w:r w:rsidRPr="00A25B84">
        <w:rPr>
          <w:b/>
          <w:bCs/>
          <w:sz w:val="20"/>
          <w:szCs w:val="20"/>
        </w:rPr>
        <w:t>inspektorem ochrony danych</w:t>
      </w:r>
      <w:r w:rsidRPr="00A25B84">
        <w:rPr>
          <w:sz w:val="20"/>
          <w:szCs w:val="20"/>
        </w:rPr>
        <w:t xml:space="preserve">: </w:t>
      </w:r>
      <w:proofErr w:type="spellStart"/>
      <w:r w:rsidR="001075E5" w:rsidRPr="001075E5">
        <w:rPr>
          <w:sz w:val="20"/>
          <w:szCs w:val="20"/>
        </w:rPr>
        <w:t>daneosobowe@</w:t>
      </w:r>
      <w:r w:rsidR="001075E5" w:rsidRPr="001075E5">
        <w:rPr>
          <w:bCs/>
          <w:sz w:val="20"/>
          <w:szCs w:val="20"/>
        </w:rPr>
        <w:t>trzebownisko</w:t>
      </w:r>
      <w:proofErr w:type="spellEnd"/>
      <w:r w:rsidRPr="00A25B84">
        <w:rPr>
          <w:b/>
          <w:bCs/>
          <w:sz w:val="20"/>
          <w:szCs w:val="20"/>
        </w:rPr>
        <w:t xml:space="preserve"> Cel wykorzystania:</w:t>
      </w:r>
      <w:r w:rsidRPr="00A25B84">
        <w:rPr>
          <w:sz w:val="20"/>
          <w:szCs w:val="20"/>
        </w:rPr>
        <w:t xml:space="preserve"> </w:t>
      </w:r>
      <w:r w:rsidR="00F21605" w:rsidRPr="00A25B84">
        <w:rPr>
          <w:sz w:val="20"/>
          <w:szCs w:val="20"/>
        </w:rPr>
        <w:t>zapewnienie bezpiecznych i higienicznych warunków pracy oraz bezpiecznych i higienicznych warunków nauczania, wychowania i</w:t>
      </w:r>
      <w:r w:rsidR="0095495C" w:rsidRPr="00A25B84">
        <w:rPr>
          <w:sz w:val="20"/>
          <w:szCs w:val="20"/>
        </w:rPr>
        <w:t> </w:t>
      </w:r>
      <w:r w:rsidR="00F21605" w:rsidRPr="00A25B84">
        <w:rPr>
          <w:sz w:val="20"/>
          <w:szCs w:val="20"/>
        </w:rPr>
        <w:t xml:space="preserve">opieki – przeciwdziałanie rozprzestrzenieniu się COVID-19 </w:t>
      </w:r>
      <w:r w:rsidR="00F446B5" w:rsidRPr="00A25B84">
        <w:rPr>
          <w:sz w:val="20"/>
          <w:szCs w:val="20"/>
        </w:rPr>
        <w:t xml:space="preserve">poprzez </w:t>
      </w:r>
      <w:r w:rsidR="00F21605" w:rsidRPr="00A25B84">
        <w:rPr>
          <w:sz w:val="20"/>
          <w:szCs w:val="20"/>
        </w:rPr>
        <w:t>zbieranie informacji o czynnikach ryzyka oraz objawach chorobowych</w:t>
      </w:r>
      <w:r w:rsidRPr="00A25B84">
        <w:rPr>
          <w:sz w:val="20"/>
          <w:szCs w:val="20"/>
        </w:rPr>
        <w:t xml:space="preserve">. </w:t>
      </w:r>
      <w:r w:rsidRPr="00A25B84">
        <w:rPr>
          <w:b/>
          <w:bCs/>
          <w:sz w:val="20"/>
          <w:szCs w:val="20"/>
        </w:rPr>
        <w:t>Przysługujące prawa:</w:t>
      </w:r>
      <w:r w:rsidRPr="00A25B84">
        <w:rPr>
          <w:sz w:val="20"/>
          <w:szCs w:val="20"/>
        </w:rPr>
        <w:t xml:space="preserve"> dostępu do danych, sprostowania, usunięcia, ograniczenia przetwarzania, </w:t>
      </w:r>
      <w:r w:rsidR="0094425A" w:rsidRPr="00A25B84">
        <w:rPr>
          <w:sz w:val="20"/>
          <w:szCs w:val="20"/>
        </w:rPr>
        <w:t xml:space="preserve">przenoszenia danych, </w:t>
      </w:r>
      <w:r w:rsidR="0055329E" w:rsidRPr="00A25B84">
        <w:rPr>
          <w:sz w:val="20"/>
          <w:szCs w:val="20"/>
        </w:rPr>
        <w:t xml:space="preserve">wycofania zgody na przetwarzanie, </w:t>
      </w:r>
      <w:r w:rsidRPr="00A25B84">
        <w:rPr>
          <w:sz w:val="20"/>
          <w:szCs w:val="20"/>
        </w:rPr>
        <w:t xml:space="preserve">skargi do Prezesa Urzędu Ochrony Danych Osobowych. </w:t>
      </w:r>
      <w:r w:rsidRPr="00A25B84">
        <w:rPr>
          <w:b/>
          <w:bCs/>
          <w:sz w:val="20"/>
          <w:szCs w:val="20"/>
        </w:rPr>
        <w:t>Polityka prywatności</w:t>
      </w:r>
      <w:r w:rsidR="001950A4" w:rsidRPr="00A25B84">
        <w:rPr>
          <w:b/>
          <w:bCs/>
          <w:sz w:val="20"/>
          <w:szCs w:val="20"/>
        </w:rPr>
        <w:t xml:space="preserve">: </w:t>
      </w:r>
      <w:hyperlink r:id="rId11" w:history="1">
        <w:r w:rsidR="00833D80" w:rsidRPr="007905F1">
          <w:rPr>
            <w:rStyle w:val="Hipercze"/>
            <w:sz w:val="20"/>
            <w:szCs w:val="20"/>
          </w:rPr>
          <w:t>www.zs1stobierna.edu.pl</w:t>
        </w:r>
      </w:hyperlink>
      <w:r w:rsidR="001075E5">
        <w:rPr>
          <w:sz w:val="20"/>
          <w:szCs w:val="20"/>
        </w:rPr>
        <w:t xml:space="preserve"> </w:t>
      </w:r>
      <w:r w:rsidRPr="00A25B84">
        <w:rPr>
          <w:sz w:val="20"/>
          <w:szCs w:val="20"/>
        </w:rPr>
        <w:t xml:space="preserve">zakładka </w:t>
      </w:r>
      <w:r w:rsidR="00833D80">
        <w:rPr>
          <w:sz w:val="20"/>
          <w:szCs w:val="20"/>
        </w:rPr>
        <w:t xml:space="preserve">Regulaminy - </w:t>
      </w:r>
      <w:r w:rsidR="00833D80">
        <w:rPr>
          <w:b/>
          <w:bCs/>
          <w:sz w:val="20"/>
          <w:szCs w:val="20"/>
        </w:rPr>
        <w:t>Klauzula informacyjna</w:t>
      </w:r>
    </w:p>
    <w:p w14:paraId="64092EE0" w14:textId="77777777" w:rsidR="00833D80" w:rsidRDefault="00833D80" w:rsidP="00862CE3">
      <w:pPr>
        <w:spacing w:before="80" w:after="80"/>
        <w:jc w:val="both"/>
        <w:rPr>
          <w:b/>
          <w:bCs/>
          <w:sz w:val="20"/>
          <w:szCs w:val="20"/>
        </w:rPr>
      </w:pPr>
    </w:p>
    <w:p w14:paraId="4F584674" w14:textId="77777777" w:rsidR="00833D80" w:rsidRDefault="00833D80" w:rsidP="00862CE3">
      <w:pPr>
        <w:spacing w:before="80" w:after="80"/>
        <w:jc w:val="both"/>
        <w:rPr>
          <w:b/>
          <w:bCs/>
          <w:sz w:val="20"/>
          <w:szCs w:val="20"/>
        </w:rPr>
      </w:pPr>
    </w:p>
    <w:p w14:paraId="328482C8" w14:textId="77777777" w:rsidR="00724965" w:rsidRDefault="00724965" w:rsidP="00862CE3">
      <w:pPr>
        <w:spacing w:before="80" w:after="80"/>
        <w:jc w:val="both"/>
        <w:rPr>
          <w:b/>
          <w:bCs/>
          <w:sz w:val="20"/>
          <w:szCs w:val="20"/>
        </w:rPr>
        <w:sectPr w:rsidR="00724965" w:rsidSect="00CA3073">
          <w:footerReference w:type="even" r:id="rId12"/>
          <w:footerReference w:type="default" r:id="rId13"/>
          <w:pgSz w:w="11900" w:h="16840" w:code="9"/>
          <w:pgMar w:top="709" w:right="1080" w:bottom="851" w:left="1080" w:header="708" w:footer="407" w:gutter="0"/>
          <w:cols w:space="708"/>
          <w:titlePg/>
          <w:docGrid w:linePitch="360"/>
        </w:sectPr>
      </w:pPr>
    </w:p>
    <w:p w14:paraId="0893AC62" w14:textId="4A7CD858" w:rsidR="00833D80" w:rsidRDefault="00833D80" w:rsidP="00862CE3">
      <w:pPr>
        <w:spacing w:before="80" w:after="80"/>
        <w:jc w:val="both"/>
        <w:rPr>
          <w:b/>
          <w:bCs/>
          <w:sz w:val="20"/>
          <w:szCs w:val="20"/>
        </w:rPr>
      </w:pPr>
      <w:bookmarkStart w:id="36" w:name="_GoBack"/>
      <w:bookmarkEnd w:id="36"/>
    </w:p>
    <w:p w14:paraId="2448CFB8" w14:textId="77777777" w:rsidR="00833D80" w:rsidRPr="00A25B84" w:rsidRDefault="00833D80" w:rsidP="00862CE3">
      <w:pPr>
        <w:spacing w:before="80" w:after="80"/>
        <w:jc w:val="both"/>
        <w:rPr>
          <w:b/>
          <w:bCs/>
          <w:sz w:val="20"/>
          <w:szCs w:val="20"/>
        </w:rPr>
      </w:pPr>
    </w:p>
    <w:p w14:paraId="4D16F121" w14:textId="36D14F00" w:rsidR="00CA3073" w:rsidRPr="00A25B84" w:rsidRDefault="00CA3073" w:rsidP="00862CE3">
      <w:pPr>
        <w:spacing w:after="160" w:line="259" w:lineRule="auto"/>
        <w:ind w:left="-284"/>
        <w:rPr>
          <w:sz w:val="20"/>
          <w:szCs w:val="20"/>
        </w:rPr>
      </w:pPr>
      <w:r w:rsidRPr="00A25B84">
        <w:rPr>
          <w:b/>
          <w:bCs/>
          <w:sz w:val="20"/>
          <w:szCs w:val="20"/>
        </w:rPr>
        <w:lastRenderedPageBreak/>
        <w:t xml:space="preserve">Załącznik numer </w:t>
      </w:r>
      <w:r w:rsidR="00862CE3" w:rsidRPr="00A25B84">
        <w:rPr>
          <w:b/>
          <w:bCs/>
          <w:sz w:val="20"/>
          <w:szCs w:val="20"/>
        </w:rPr>
        <w:t>10</w:t>
      </w:r>
      <w:r w:rsidRPr="00A25B84">
        <w:rPr>
          <w:b/>
          <w:bCs/>
          <w:sz w:val="20"/>
          <w:szCs w:val="20"/>
        </w:rPr>
        <w:t xml:space="preserve"> – </w:t>
      </w:r>
      <w:r w:rsidR="00862CE3" w:rsidRPr="00A25B84">
        <w:rPr>
          <w:sz w:val="20"/>
          <w:szCs w:val="20"/>
        </w:rPr>
        <w:t>Oświadczenie o stanie zdrowia pracownika</w:t>
      </w:r>
    </w:p>
    <w:p w14:paraId="042D5EFA" w14:textId="77777777" w:rsidR="00CA3073" w:rsidRPr="00A25B84" w:rsidRDefault="00CA3073" w:rsidP="00CA3073">
      <w:pPr>
        <w:rPr>
          <w:b/>
          <w:bCs/>
          <w:sz w:val="20"/>
          <w:szCs w:val="20"/>
        </w:rPr>
      </w:pPr>
    </w:p>
    <w:p w14:paraId="5BA14415" w14:textId="77777777" w:rsidR="00CA3073" w:rsidRPr="00A25B84" w:rsidRDefault="00CA3073" w:rsidP="00CA3073">
      <w:pPr>
        <w:ind w:left="6096"/>
        <w:rPr>
          <w:sz w:val="20"/>
          <w:szCs w:val="20"/>
        </w:rPr>
      </w:pPr>
      <w:r w:rsidRPr="00A25B84">
        <w:rPr>
          <w:sz w:val="20"/>
          <w:szCs w:val="20"/>
        </w:rPr>
        <w:t>____________, dnia ________________</w:t>
      </w:r>
    </w:p>
    <w:p w14:paraId="54BDBA5C" w14:textId="77777777" w:rsidR="00CA3073" w:rsidRPr="00A25B84" w:rsidRDefault="00CA3073" w:rsidP="00CA3073">
      <w:pPr>
        <w:rPr>
          <w:sz w:val="20"/>
          <w:szCs w:val="20"/>
        </w:rPr>
      </w:pPr>
      <w:r w:rsidRPr="00A25B84">
        <w:rPr>
          <w:sz w:val="20"/>
          <w:szCs w:val="20"/>
        </w:rPr>
        <w:t xml:space="preserve"> </w:t>
      </w:r>
    </w:p>
    <w:p w14:paraId="0DA3485F" w14:textId="77777777" w:rsidR="00CA3073" w:rsidRPr="00A25B84" w:rsidRDefault="00CA3073" w:rsidP="00CA3073">
      <w:pPr>
        <w:rPr>
          <w:sz w:val="20"/>
          <w:szCs w:val="20"/>
        </w:rPr>
      </w:pPr>
      <w:r w:rsidRPr="00A25B84">
        <w:rPr>
          <w:sz w:val="20"/>
          <w:szCs w:val="20"/>
        </w:rPr>
        <w:t xml:space="preserve"> </w:t>
      </w:r>
    </w:p>
    <w:p w14:paraId="4C1C1C08" w14:textId="77777777" w:rsidR="00CA3073" w:rsidRPr="00A25B84" w:rsidRDefault="00CA3073" w:rsidP="00CA3073">
      <w:pPr>
        <w:jc w:val="center"/>
        <w:rPr>
          <w:b/>
          <w:bCs/>
          <w:sz w:val="20"/>
          <w:szCs w:val="20"/>
        </w:rPr>
      </w:pPr>
      <w:r w:rsidRPr="00A25B84">
        <w:rPr>
          <w:b/>
          <w:bCs/>
          <w:sz w:val="20"/>
          <w:szCs w:val="20"/>
        </w:rPr>
        <w:t>OŚWIADCZENIE O STANIE ZDROWIA PRACOWNIKA</w:t>
      </w:r>
    </w:p>
    <w:p w14:paraId="6D6C4F99" w14:textId="77777777" w:rsidR="00CA3073" w:rsidRPr="00A25B84" w:rsidRDefault="00CA3073" w:rsidP="00CA3073">
      <w:pPr>
        <w:rPr>
          <w:sz w:val="20"/>
          <w:szCs w:val="20"/>
        </w:rPr>
      </w:pPr>
      <w:r w:rsidRPr="00A25B84">
        <w:rPr>
          <w:sz w:val="20"/>
          <w:szCs w:val="20"/>
        </w:rPr>
        <w:t xml:space="preserve"> </w:t>
      </w:r>
    </w:p>
    <w:p w14:paraId="77D3ACB8" w14:textId="662700DD" w:rsidR="002C35F2" w:rsidRPr="00A25B84" w:rsidRDefault="002C35F2" w:rsidP="00CA3073">
      <w:pPr>
        <w:rPr>
          <w:sz w:val="20"/>
          <w:szCs w:val="20"/>
        </w:rPr>
      </w:pPr>
    </w:p>
    <w:p w14:paraId="01591055" w14:textId="77777777" w:rsidR="000E110A" w:rsidRPr="00A25B84" w:rsidRDefault="000E110A" w:rsidP="00CA3073">
      <w:pPr>
        <w:rPr>
          <w:sz w:val="20"/>
          <w:szCs w:val="20"/>
        </w:rPr>
      </w:pPr>
    </w:p>
    <w:p w14:paraId="19174692" w14:textId="77777777" w:rsidR="00CA3073" w:rsidRPr="00A25B84" w:rsidRDefault="00CA3073" w:rsidP="00CA3073">
      <w:pPr>
        <w:rPr>
          <w:sz w:val="20"/>
          <w:szCs w:val="20"/>
        </w:rPr>
      </w:pPr>
      <w:r w:rsidRPr="00A25B84">
        <w:rPr>
          <w:sz w:val="20"/>
          <w:szCs w:val="20"/>
        </w:rPr>
        <w:t xml:space="preserve">Ja, _____________________________________________________________ oświadczam, </w:t>
      </w:r>
    </w:p>
    <w:p w14:paraId="2CFAFD1F" w14:textId="205E00B4" w:rsidR="00CA3073" w:rsidRPr="00A25B84" w:rsidRDefault="00CA3073" w:rsidP="00862CE3">
      <w:pPr>
        <w:ind w:left="2268" w:firstLine="708"/>
        <w:rPr>
          <w:i/>
          <w:iCs/>
          <w:sz w:val="20"/>
          <w:szCs w:val="20"/>
        </w:rPr>
      </w:pPr>
      <w:r w:rsidRPr="00A25B84">
        <w:rPr>
          <w:i/>
          <w:iCs/>
          <w:sz w:val="20"/>
          <w:szCs w:val="20"/>
        </w:rPr>
        <w:t>(imię i nazwisko)</w:t>
      </w:r>
    </w:p>
    <w:p w14:paraId="33CD5CF0" w14:textId="77777777" w:rsidR="00CA3073" w:rsidRPr="00A25B84" w:rsidRDefault="00CA3073" w:rsidP="00CA3073">
      <w:pPr>
        <w:rPr>
          <w:sz w:val="20"/>
          <w:szCs w:val="20"/>
        </w:rPr>
      </w:pPr>
      <w:r w:rsidRPr="00A25B84">
        <w:rPr>
          <w:sz w:val="20"/>
          <w:szCs w:val="20"/>
        </w:rPr>
        <w:t xml:space="preserve"> </w:t>
      </w:r>
    </w:p>
    <w:p w14:paraId="68733262" w14:textId="77777777" w:rsidR="00CA3073" w:rsidRPr="00A25B84" w:rsidRDefault="00CA3073" w:rsidP="00CA3073">
      <w:pPr>
        <w:rPr>
          <w:sz w:val="20"/>
          <w:szCs w:val="20"/>
        </w:rPr>
      </w:pPr>
      <w:r w:rsidRPr="00A25B84">
        <w:rPr>
          <w:sz w:val="20"/>
          <w:szCs w:val="20"/>
        </w:rPr>
        <w:t>nie posiadam, przeciwwskazań zdrowotnych do uczęszczania do pracy na stanowisku</w:t>
      </w:r>
    </w:p>
    <w:p w14:paraId="2660D995" w14:textId="77777777" w:rsidR="00CA3073" w:rsidRPr="00A25B84" w:rsidRDefault="00CA3073" w:rsidP="00CA3073">
      <w:pPr>
        <w:rPr>
          <w:sz w:val="20"/>
          <w:szCs w:val="20"/>
        </w:rPr>
      </w:pPr>
    </w:p>
    <w:p w14:paraId="6C87E5E5" w14:textId="5DF00613" w:rsidR="00CA3073" w:rsidRPr="00A25B84" w:rsidRDefault="00CA3073" w:rsidP="00CA3073">
      <w:pPr>
        <w:rPr>
          <w:sz w:val="20"/>
          <w:szCs w:val="20"/>
        </w:rPr>
      </w:pPr>
      <w:r w:rsidRPr="00A25B84">
        <w:rPr>
          <w:sz w:val="20"/>
          <w:szCs w:val="20"/>
        </w:rPr>
        <w:t xml:space="preserve">__________________________ w </w:t>
      </w:r>
      <w:r w:rsidR="00833D80">
        <w:rPr>
          <w:sz w:val="20"/>
          <w:szCs w:val="20"/>
        </w:rPr>
        <w:t>Zespole Szkół nr 1 w Stobiernej</w:t>
      </w:r>
    </w:p>
    <w:p w14:paraId="348B67F2" w14:textId="77777777" w:rsidR="00CA3073" w:rsidRPr="00A25B84" w:rsidRDefault="00CA3073" w:rsidP="00CA3073">
      <w:pPr>
        <w:rPr>
          <w:sz w:val="20"/>
          <w:szCs w:val="20"/>
        </w:rPr>
      </w:pPr>
      <w:r w:rsidRPr="00A25B84">
        <w:rPr>
          <w:sz w:val="20"/>
          <w:szCs w:val="20"/>
        </w:rPr>
        <w:t xml:space="preserve"> </w:t>
      </w:r>
    </w:p>
    <w:p w14:paraId="631F7C2A" w14:textId="77777777" w:rsidR="00CA3073" w:rsidRPr="00A25B84" w:rsidRDefault="00CA3073" w:rsidP="00CA3073">
      <w:pPr>
        <w:rPr>
          <w:sz w:val="20"/>
          <w:szCs w:val="20"/>
        </w:rPr>
      </w:pPr>
      <w:r w:rsidRPr="00A25B84">
        <w:rPr>
          <w:sz w:val="20"/>
          <w:szCs w:val="20"/>
        </w:rPr>
        <w:t xml:space="preserve">Jednocześnie oświadczam, że choruje/ nie choruje* na przewlekłe choroby:  </w:t>
      </w:r>
    </w:p>
    <w:p w14:paraId="49EB3B83" w14:textId="77777777" w:rsidR="00CA3073" w:rsidRPr="00A25B84" w:rsidRDefault="00CA3073" w:rsidP="00CA3073">
      <w:pPr>
        <w:rPr>
          <w:sz w:val="20"/>
          <w:szCs w:val="20"/>
        </w:rPr>
      </w:pPr>
      <w:r w:rsidRPr="00A25B84">
        <w:rPr>
          <w:sz w:val="20"/>
          <w:szCs w:val="20"/>
        </w:rPr>
        <w:t xml:space="preserve"> </w:t>
      </w:r>
    </w:p>
    <w:p w14:paraId="6056EBC7" w14:textId="77777777" w:rsidR="00CA3073" w:rsidRPr="00A25B84" w:rsidRDefault="00CA3073" w:rsidP="00CA3073">
      <w:pPr>
        <w:rPr>
          <w:sz w:val="20"/>
          <w:szCs w:val="20"/>
        </w:rPr>
      </w:pPr>
      <w:r w:rsidRPr="00A25B84">
        <w:rPr>
          <w:sz w:val="20"/>
          <w:szCs w:val="20"/>
        </w:rPr>
        <w:t>______________________________________________________________________</w:t>
      </w:r>
    </w:p>
    <w:p w14:paraId="01A00D4F" w14:textId="77777777" w:rsidR="00CA3073" w:rsidRPr="00A25B84" w:rsidRDefault="00CA3073" w:rsidP="00CA3073">
      <w:pPr>
        <w:rPr>
          <w:sz w:val="20"/>
          <w:szCs w:val="20"/>
        </w:rPr>
      </w:pPr>
      <w:r w:rsidRPr="00A25B84">
        <w:rPr>
          <w:sz w:val="20"/>
          <w:szCs w:val="20"/>
        </w:rPr>
        <w:t xml:space="preserve"> </w:t>
      </w:r>
    </w:p>
    <w:p w14:paraId="742B4545" w14:textId="77777777" w:rsidR="00CA3073" w:rsidRPr="00A25B84" w:rsidRDefault="00CA3073" w:rsidP="00CA3073">
      <w:pPr>
        <w:rPr>
          <w:sz w:val="20"/>
          <w:szCs w:val="20"/>
        </w:rPr>
      </w:pPr>
      <w:r w:rsidRPr="00A25B84">
        <w:rPr>
          <w:sz w:val="20"/>
          <w:szCs w:val="20"/>
        </w:rPr>
        <w:t>______________________________________________________________________</w:t>
      </w:r>
    </w:p>
    <w:p w14:paraId="3B0D6366" w14:textId="77777777" w:rsidR="00CA3073" w:rsidRPr="00A25B84" w:rsidRDefault="00CA3073" w:rsidP="00CA3073">
      <w:pPr>
        <w:rPr>
          <w:sz w:val="20"/>
          <w:szCs w:val="20"/>
        </w:rPr>
      </w:pPr>
      <w:r w:rsidRPr="00A25B84">
        <w:rPr>
          <w:sz w:val="20"/>
          <w:szCs w:val="20"/>
        </w:rPr>
        <w:t xml:space="preserve"> </w:t>
      </w:r>
    </w:p>
    <w:p w14:paraId="0BAB24B0" w14:textId="77777777" w:rsidR="00CA3073" w:rsidRPr="00A25B84" w:rsidRDefault="00CA3073" w:rsidP="00CA3073">
      <w:pPr>
        <w:rPr>
          <w:sz w:val="20"/>
          <w:szCs w:val="20"/>
        </w:rPr>
      </w:pPr>
      <w:r w:rsidRPr="00A25B84">
        <w:rPr>
          <w:sz w:val="20"/>
          <w:szCs w:val="20"/>
        </w:rPr>
        <w:t xml:space="preserve"> </w:t>
      </w:r>
    </w:p>
    <w:p w14:paraId="3FAB253E" w14:textId="77777777" w:rsidR="00CA3073" w:rsidRPr="00A25B84" w:rsidRDefault="00CA3073" w:rsidP="00CA3073">
      <w:pPr>
        <w:rPr>
          <w:sz w:val="20"/>
          <w:szCs w:val="20"/>
        </w:rPr>
      </w:pPr>
      <w:r w:rsidRPr="00A25B84">
        <w:rPr>
          <w:sz w:val="20"/>
          <w:szCs w:val="20"/>
        </w:rPr>
        <w:t xml:space="preserve">zażywam/nie zażywam* na stałe leki:  </w:t>
      </w:r>
    </w:p>
    <w:p w14:paraId="23C082EF" w14:textId="77777777" w:rsidR="00CA3073" w:rsidRPr="00A25B84" w:rsidRDefault="00CA3073" w:rsidP="00CA3073">
      <w:pPr>
        <w:rPr>
          <w:sz w:val="20"/>
          <w:szCs w:val="20"/>
        </w:rPr>
      </w:pPr>
      <w:r w:rsidRPr="00A25B84">
        <w:rPr>
          <w:sz w:val="20"/>
          <w:szCs w:val="20"/>
        </w:rPr>
        <w:t xml:space="preserve"> </w:t>
      </w:r>
    </w:p>
    <w:p w14:paraId="2B6BC246" w14:textId="77777777" w:rsidR="00CA3073" w:rsidRPr="00A25B84" w:rsidRDefault="00CA3073" w:rsidP="00CA3073">
      <w:pPr>
        <w:rPr>
          <w:sz w:val="20"/>
          <w:szCs w:val="20"/>
        </w:rPr>
      </w:pPr>
      <w:r w:rsidRPr="00A25B84">
        <w:rPr>
          <w:sz w:val="20"/>
          <w:szCs w:val="20"/>
        </w:rPr>
        <w:t>______________________________________________________________________</w:t>
      </w:r>
    </w:p>
    <w:p w14:paraId="6008BACA" w14:textId="77777777" w:rsidR="00CA3073" w:rsidRPr="00A25B84" w:rsidRDefault="00CA3073" w:rsidP="00CA3073">
      <w:pPr>
        <w:rPr>
          <w:sz w:val="20"/>
          <w:szCs w:val="20"/>
        </w:rPr>
      </w:pPr>
      <w:r w:rsidRPr="00A25B84">
        <w:rPr>
          <w:sz w:val="20"/>
          <w:szCs w:val="20"/>
        </w:rPr>
        <w:t xml:space="preserve"> </w:t>
      </w:r>
    </w:p>
    <w:p w14:paraId="49F2BC89" w14:textId="77777777" w:rsidR="00CA3073" w:rsidRPr="00A25B84" w:rsidRDefault="00CA3073" w:rsidP="00CA3073">
      <w:pPr>
        <w:rPr>
          <w:sz w:val="20"/>
          <w:szCs w:val="20"/>
        </w:rPr>
      </w:pPr>
      <w:r w:rsidRPr="00A25B84">
        <w:rPr>
          <w:sz w:val="20"/>
          <w:szCs w:val="20"/>
        </w:rPr>
        <w:t>inne uwagi o stanie zdrowia:</w:t>
      </w:r>
    </w:p>
    <w:p w14:paraId="0037B5DB" w14:textId="77777777" w:rsidR="00CA3073" w:rsidRPr="00A25B84" w:rsidRDefault="00CA3073" w:rsidP="00CA3073">
      <w:pPr>
        <w:rPr>
          <w:sz w:val="20"/>
          <w:szCs w:val="20"/>
        </w:rPr>
      </w:pPr>
      <w:r w:rsidRPr="00A25B84">
        <w:rPr>
          <w:sz w:val="20"/>
          <w:szCs w:val="20"/>
        </w:rPr>
        <w:t xml:space="preserve"> </w:t>
      </w:r>
    </w:p>
    <w:p w14:paraId="74483D1D" w14:textId="77777777" w:rsidR="00CA3073" w:rsidRPr="00A25B84" w:rsidRDefault="00CA3073" w:rsidP="00CA3073">
      <w:pPr>
        <w:rPr>
          <w:sz w:val="20"/>
          <w:szCs w:val="20"/>
        </w:rPr>
      </w:pPr>
      <w:r w:rsidRPr="00A25B84">
        <w:rPr>
          <w:sz w:val="20"/>
          <w:szCs w:val="20"/>
        </w:rPr>
        <w:t>______________________________________________________________________</w:t>
      </w:r>
    </w:p>
    <w:p w14:paraId="125D8856" w14:textId="77777777" w:rsidR="00CA3073" w:rsidRPr="00A25B84" w:rsidRDefault="00CA3073" w:rsidP="00CA3073">
      <w:pPr>
        <w:rPr>
          <w:sz w:val="20"/>
          <w:szCs w:val="20"/>
        </w:rPr>
      </w:pPr>
      <w:r w:rsidRPr="00A25B84">
        <w:rPr>
          <w:sz w:val="20"/>
          <w:szCs w:val="20"/>
        </w:rPr>
        <w:t xml:space="preserve"> </w:t>
      </w:r>
    </w:p>
    <w:p w14:paraId="2944046A" w14:textId="77777777" w:rsidR="00CA3073" w:rsidRPr="00A25B84" w:rsidRDefault="00CA3073" w:rsidP="00CA3073">
      <w:pPr>
        <w:rPr>
          <w:sz w:val="20"/>
          <w:szCs w:val="20"/>
        </w:rPr>
      </w:pPr>
      <w:r w:rsidRPr="00A25B84">
        <w:rPr>
          <w:sz w:val="20"/>
          <w:szCs w:val="20"/>
        </w:rPr>
        <w:t>______________________________________________________________________</w:t>
      </w:r>
    </w:p>
    <w:p w14:paraId="316A20B0" w14:textId="77777777" w:rsidR="00CA3073" w:rsidRPr="00A25B84" w:rsidRDefault="00CA3073" w:rsidP="00CA3073">
      <w:pPr>
        <w:rPr>
          <w:sz w:val="20"/>
          <w:szCs w:val="20"/>
        </w:rPr>
      </w:pPr>
      <w:r w:rsidRPr="00A25B84">
        <w:rPr>
          <w:sz w:val="20"/>
          <w:szCs w:val="20"/>
        </w:rPr>
        <w:t xml:space="preserve"> </w:t>
      </w:r>
    </w:p>
    <w:p w14:paraId="4F74D308" w14:textId="77777777" w:rsidR="00CA3073" w:rsidRPr="00A25B84" w:rsidRDefault="00CA3073" w:rsidP="00CA3073">
      <w:pPr>
        <w:rPr>
          <w:sz w:val="20"/>
          <w:szCs w:val="20"/>
        </w:rPr>
      </w:pPr>
      <w:r w:rsidRPr="00A25B84">
        <w:rPr>
          <w:sz w:val="20"/>
          <w:szCs w:val="20"/>
        </w:rPr>
        <w:t xml:space="preserve"> </w:t>
      </w:r>
    </w:p>
    <w:p w14:paraId="4FD0C49A" w14:textId="77777777" w:rsidR="00CA3073" w:rsidRPr="00A25B84" w:rsidRDefault="00CA3073" w:rsidP="00CA3073">
      <w:pPr>
        <w:spacing w:before="120" w:after="120"/>
        <w:jc w:val="right"/>
        <w:rPr>
          <w:sz w:val="20"/>
          <w:szCs w:val="20"/>
        </w:rPr>
      </w:pPr>
      <w:r w:rsidRPr="00A25B84">
        <w:rPr>
          <w:sz w:val="20"/>
          <w:szCs w:val="20"/>
        </w:rPr>
        <w:t>_____________________________</w:t>
      </w:r>
    </w:p>
    <w:p w14:paraId="17133AF7" w14:textId="77777777" w:rsidR="00CA3073" w:rsidRPr="00A25B84" w:rsidRDefault="00CA3073" w:rsidP="00CA3073">
      <w:pPr>
        <w:ind w:right="384"/>
        <w:jc w:val="right"/>
        <w:rPr>
          <w:sz w:val="20"/>
          <w:szCs w:val="20"/>
        </w:rPr>
      </w:pPr>
      <w:r w:rsidRPr="00A25B84">
        <w:rPr>
          <w:sz w:val="20"/>
          <w:szCs w:val="20"/>
        </w:rPr>
        <w:t>Data, Podpis pracownika</w:t>
      </w:r>
    </w:p>
    <w:p w14:paraId="57C9C23D" w14:textId="77777777" w:rsidR="00CA3073" w:rsidRPr="00A25B84" w:rsidRDefault="00CA3073" w:rsidP="00CA3073">
      <w:pPr>
        <w:spacing w:after="160" w:line="259" w:lineRule="auto"/>
        <w:rPr>
          <w:b/>
          <w:bCs/>
          <w:sz w:val="20"/>
          <w:szCs w:val="20"/>
        </w:rPr>
      </w:pPr>
      <w:r w:rsidRPr="00A25B84">
        <w:rPr>
          <w:b/>
          <w:bCs/>
          <w:sz w:val="20"/>
          <w:szCs w:val="20"/>
        </w:rPr>
        <w:br w:type="page"/>
      </w:r>
    </w:p>
    <w:p w14:paraId="7CD96C40" w14:textId="43EE50C1" w:rsidR="000E110A" w:rsidRDefault="00940120" w:rsidP="00AD4395">
      <w:pPr>
        <w:jc w:val="both"/>
        <w:rPr>
          <w:sz w:val="20"/>
          <w:szCs w:val="20"/>
        </w:rPr>
      </w:pPr>
      <w:r>
        <w:rPr>
          <w:b/>
          <w:bCs/>
          <w:sz w:val="20"/>
          <w:szCs w:val="20"/>
        </w:rPr>
        <w:lastRenderedPageBreak/>
        <w:t>Załącznik numer 11</w:t>
      </w:r>
      <w:r w:rsidR="00673667">
        <w:rPr>
          <w:b/>
          <w:bCs/>
          <w:sz w:val="20"/>
          <w:szCs w:val="20"/>
        </w:rPr>
        <w:t xml:space="preserve"> – </w:t>
      </w:r>
      <w:r w:rsidR="00673667" w:rsidRPr="00673667">
        <w:rPr>
          <w:sz w:val="20"/>
          <w:szCs w:val="20"/>
        </w:rPr>
        <w:t>Określenie liczby maksymalnej uczniów</w:t>
      </w:r>
      <w:r w:rsidR="00673667">
        <w:rPr>
          <w:sz w:val="20"/>
          <w:szCs w:val="20"/>
        </w:rPr>
        <w:t xml:space="preserve"> uczestniczących w zajęciach rewalidacyjnych.</w:t>
      </w:r>
    </w:p>
    <w:p w14:paraId="54A14E54" w14:textId="4B46D0D8" w:rsidR="00673667" w:rsidRDefault="00673667" w:rsidP="00AD4395">
      <w:pPr>
        <w:jc w:val="both"/>
        <w:rPr>
          <w:sz w:val="20"/>
          <w:szCs w:val="20"/>
        </w:rPr>
      </w:pPr>
    </w:p>
    <w:p w14:paraId="76C6D09F" w14:textId="443E6204" w:rsidR="00673667" w:rsidRDefault="00673667" w:rsidP="00AD4395">
      <w:pPr>
        <w:jc w:val="both"/>
        <w:rPr>
          <w:sz w:val="20"/>
          <w:szCs w:val="20"/>
        </w:rPr>
      </w:pPr>
    </w:p>
    <w:p w14:paraId="7DDEA26C" w14:textId="77777777" w:rsidR="00B806CC" w:rsidRPr="00F47081" w:rsidRDefault="00B806CC" w:rsidP="00B806CC">
      <w:pPr>
        <w:jc w:val="center"/>
        <w:rPr>
          <w:b/>
          <w:bCs/>
          <w:sz w:val="32"/>
          <w:szCs w:val="32"/>
        </w:rPr>
      </w:pPr>
    </w:p>
    <w:p w14:paraId="28430FD7" w14:textId="1C34858D" w:rsidR="00673667" w:rsidRPr="00F47081" w:rsidRDefault="00555360" w:rsidP="00B806CC">
      <w:pPr>
        <w:jc w:val="center"/>
        <w:rPr>
          <w:b/>
          <w:bCs/>
          <w:sz w:val="32"/>
          <w:szCs w:val="32"/>
        </w:rPr>
      </w:pPr>
      <w:r w:rsidRPr="00F47081">
        <w:rPr>
          <w:b/>
          <w:bCs/>
          <w:sz w:val="32"/>
          <w:szCs w:val="32"/>
        </w:rPr>
        <w:t>INFORMACJA O</w:t>
      </w:r>
      <w:r w:rsidR="00B806CC" w:rsidRPr="00F47081">
        <w:rPr>
          <w:b/>
          <w:bCs/>
          <w:sz w:val="32"/>
          <w:szCs w:val="32"/>
        </w:rPr>
        <w:t xml:space="preserve"> LICZB</w:t>
      </w:r>
      <w:r w:rsidRPr="00F47081">
        <w:rPr>
          <w:b/>
          <w:bCs/>
          <w:sz w:val="32"/>
          <w:szCs w:val="32"/>
        </w:rPr>
        <w:t>IE</w:t>
      </w:r>
      <w:r w:rsidR="00B806CC" w:rsidRPr="00F47081">
        <w:rPr>
          <w:b/>
          <w:bCs/>
          <w:sz w:val="32"/>
          <w:szCs w:val="32"/>
        </w:rPr>
        <w:t xml:space="preserve"> MAKSYMALNEJ </w:t>
      </w:r>
      <w:r w:rsidR="00BD0364" w:rsidRPr="00F47081">
        <w:rPr>
          <w:b/>
          <w:bCs/>
          <w:sz w:val="32"/>
          <w:szCs w:val="32"/>
        </w:rPr>
        <w:t xml:space="preserve">LICZBIE </w:t>
      </w:r>
      <w:r w:rsidR="00B806CC" w:rsidRPr="00F47081">
        <w:rPr>
          <w:b/>
          <w:bCs/>
          <w:sz w:val="32"/>
          <w:szCs w:val="32"/>
        </w:rPr>
        <w:t xml:space="preserve">UCZNIÓW </w:t>
      </w:r>
      <w:r w:rsidR="00B806CC" w:rsidRPr="00F47081">
        <w:rPr>
          <w:b/>
          <w:bCs/>
          <w:sz w:val="32"/>
          <w:szCs w:val="32"/>
        </w:rPr>
        <w:br/>
      </w:r>
      <w:r w:rsidRPr="00F47081">
        <w:rPr>
          <w:b/>
          <w:bCs/>
          <w:sz w:val="32"/>
          <w:szCs w:val="32"/>
        </w:rPr>
        <w:t xml:space="preserve">MOGĄCYCH UCZESTNICZYĆ </w:t>
      </w:r>
      <w:r w:rsidR="00B806CC" w:rsidRPr="00F47081">
        <w:rPr>
          <w:b/>
          <w:bCs/>
          <w:sz w:val="32"/>
          <w:szCs w:val="32"/>
        </w:rPr>
        <w:t>W ZAJĘCIACH REWALIDACYJNYCH</w:t>
      </w:r>
    </w:p>
    <w:p w14:paraId="4E9293E3" w14:textId="77777777" w:rsidR="00673667" w:rsidRDefault="00673667" w:rsidP="00AD4395">
      <w:pPr>
        <w:jc w:val="both"/>
        <w:rPr>
          <w:sz w:val="20"/>
          <w:szCs w:val="20"/>
        </w:rPr>
      </w:pPr>
    </w:p>
    <w:p w14:paraId="0664965B" w14:textId="77777777" w:rsidR="00673667" w:rsidRDefault="00673667" w:rsidP="00AD4395">
      <w:pPr>
        <w:jc w:val="both"/>
        <w:rPr>
          <w:sz w:val="20"/>
          <w:szCs w:val="20"/>
        </w:rPr>
      </w:pPr>
    </w:p>
    <w:p w14:paraId="5501B669" w14:textId="77777777" w:rsidR="00B806CC" w:rsidRDefault="00B806CC" w:rsidP="00AD4395">
      <w:pPr>
        <w:jc w:val="both"/>
        <w:rPr>
          <w:sz w:val="22"/>
          <w:szCs w:val="22"/>
        </w:rPr>
      </w:pPr>
    </w:p>
    <w:p w14:paraId="7A996C0A" w14:textId="12C28B07" w:rsidR="00673667" w:rsidRPr="00F47081" w:rsidRDefault="00555360" w:rsidP="00555360">
      <w:pPr>
        <w:jc w:val="center"/>
      </w:pPr>
      <w:r w:rsidRPr="00F47081">
        <w:t>L</w:t>
      </w:r>
      <w:r w:rsidR="00673667" w:rsidRPr="00F47081">
        <w:t>iczb</w:t>
      </w:r>
      <w:r w:rsidRPr="00F47081">
        <w:t>a</w:t>
      </w:r>
      <w:r w:rsidR="00673667" w:rsidRPr="00F47081">
        <w:t xml:space="preserve"> maksymaln</w:t>
      </w:r>
      <w:r w:rsidRPr="00F47081">
        <w:t>a</w:t>
      </w:r>
      <w:r w:rsidR="00673667" w:rsidRPr="00F47081">
        <w:t xml:space="preserve"> uczniów </w:t>
      </w:r>
      <w:r w:rsidRPr="00F47081">
        <w:t xml:space="preserve">mogących </w:t>
      </w:r>
      <w:r w:rsidR="00673667" w:rsidRPr="00F47081">
        <w:t xml:space="preserve">uczestniczących w zajęciach rewalidacyjnych </w:t>
      </w:r>
      <w:r w:rsidR="00F47081" w:rsidRPr="00F47081">
        <w:t xml:space="preserve">w </w:t>
      </w:r>
      <w:r w:rsidR="00833D80">
        <w:t>Zespole Szkół nr 1 w Stobiernej</w:t>
      </w:r>
      <w:r w:rsidR="00F47081" w:rsidRPr="00F47081">
        <w:t xml:space="preserve"> </w:t>
      </w:r>
      <w:r w:rsidR="00673667" w:rsidRPr="00F47081">
        <w:t>w</w:t>
      </w:r>
      <w:r w:rsidRPr="00F47081">
        <w:t xml:space="preserve">ynosi - </w:t>
      </w:r>
      <w:r w:rsidR="00673667" w:rsidRPr="00F47081">
        <w:t xml:space="preserve"> …..</w:t>
      </w:r>
      <w:r w:rsidR="00F47081" w:rsidRPr="00F47081">
        <w:t xml:space="preserve"> </w:t>
      </w:r>
    </w:p>
    <w:p w14:paraId="6967151E" w14:textId="32A20FEB" w:rsidR="00673667" w:rsidRPr="00F47081" w:rsidRDefault="00673667" w:rsidP="00AD4395">
      <w:pPr>
        <w:jc w:val="both"/>
      </w:pPr>
    </w:p>
    <w:p w14:paraId="0E49730E" w14:textId="77777777" w:rsidR="00673667" w:rsidRPr="00F47081" w:rsidRDefault="00673667" w:rsidP="00AD4395">
      <w:pPr>
        <w:jc w:val="both"/>
      </w:pPr>
    </w:p>
    <w:p w14:paraId="226A5149" w14:textId="77777777" w:rsidR="00673667" w:rsidRPr="00F47081" w:rsidRDefault="00673667" w:rsidP="00673667">
      <w:pPr>
        <w:tabs>
          <w:tab w:val="left" w:pos="851"/>
        </w:tabs>
        <w:spacing w:before="240" w:line="276" w:lineRule="auto"/>
        <w:ind w:left="5529"/>
      </w:pPr>
      <w:r w:rsidRPr="00F47081">
        <w:t>...............................................</w:t>
      </w:r>
    </w:p>
    <w:p w14:paraId="63BD296C" w14:textId="77777777" w:rsidR="00673667" w:rsidRPr="00F47081" w:rsidRDefault="00673667" w:rsidP="00673667">
      <w:pPr>
        <w:tabs>
          <w:tab w:val="left" w:pos="851"/>
        </w:tabs>
        <w:spacing w:before="240" w:line="276" w:lineRule="auto"/>
        <w:rPr>
          <w:i/>
          <w:iCs/>
        </w:rPr>
      </w:pP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r>
      <w:r w:rsidRPr="00F47081">
        <w:rPr>
          <w:i/>
          <w:iCs/>
        </w:rPr>
        <w:tab/>
        <w:t>(podpis dyrektora szkoły)</w:t>
      </w:r>
    </w:p>
    <w:p w14:paraId="31A7F0A0" w14:textId="1C3367EF" w:rsidR="00673667" w:rsidRPr="00673667" w:rsidRDefault="00673667" w:rsidP="00AD4395">
      <w:pPr>
        <w:jc w:val="both"/>
        <w:rPr>
          <w:b/>
          <w:bCs/>
          <w:sz w:val="20"/>
          <w:szCs w:val="20"/>
        </w:rPr>
      </w:pPr>
    </w:p>
    <w:sectPr w:rsidR="00673667" w:rsidRPr="00673667" w:rsidSect="00CA3073">
      <w:pgSz w:w="11900" w:h="16840" w:code="9"/>
      <w:pgMar w:top="709" w:right="1080" w:bottom="851" w:left="1080" w:header="708" w:footer="40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Tomasz Piszczek" w:date="2020-05-21T20:19:00Z" w:initials="TP">
    <w:p w14:paraId="2296EA2F" w14:textId="77777777" w:rsidR="00724965" w:rsidRDefault="00724965" w:rsidP="00724965">
      <w:pPr>
        <w:pStyle w:val="Tekstkomentarza"/>
      </w:pPr>
      <w:r>
        <w:rPr>
          <w:rStyle w:val="Odwoaniedokomentarza"/>
        </w:rPr>
        <w:annotationRef/>
      </w:r>
      <w:r>
        <w:t>Proszę podać pełną nazwę żłobka/ przedszkola / szkoły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15C60" w15:done="0"/>
  <w15:commentEx w15:paraId="3B384D47" w15:done="0"/>
  <w15:commentEx w15:paraId="311734BB" w15:done="0"/>
  <w15:commentEx w15:paraId="00FE5CAF" w15:done="0"/>
  <w15:commentEx w15:paraId="1A4E1122" w15:done="0"/>
  <w15:commentEx w15:paraId="533B273D" w15:done="0"/>
  <w15:commentEx w15:paraId="056437F1" w15:done="0"/>
  <w15:commentEx w15:paraId="2AB62167" w15:done="0"/>
  <w15:commentEx w15:paraId="1E9E0246" w15:done="0"/>
  <w15:commentEx w15:paraId="2A31D6E6" w15:done="0"/>
  <w15:commentEx w15:paraId="3E7D8030" w15:done="0"/>
  <w15:commentEx w15:paraId="144FE9BE" w15:done="0"/>
  <w15:commentEx w15:paraId="2ABEDA89" w15:done="0"/>
  <w15:commentEx w15:paraId="1067F675" w15:done="0"/>
  <w15:commentEx w15:paraId="6ADED629" w15:done="0"/>
  <w15:commentEx w15:paraId="4E871DF3" w15:done="0"/>
  <w15:commentEx w15:paraId="1AD8D7FE" w15:done="0"/>
  <w15:commentEx w15:paraId="15A46602" w15:done="0"/>
  <w15:commentEx w15:paraId="76F7CB30" w15:done="0"/>
  <w15:commentEx w15:paraId="4B05DDBF" w15:done="0"/>
  <w15:commentEx w15:paraId="00029E76" w15:done="0"/>
  <w15:commentEx w15:paraId="0A2297A5" w15:done="0"/>
  <w15:commentEx w15:paraId="40802BAA" w15:done="0"/>
  <w15:commentEx w15:paraId="38F17F49" w15:done="0"/>
  <w15:commentEx w15:paraId="3E2677F6" w15:done="0"/>
  <w15:commentEx w15:paraId="5BA82B11" w15:done="0"/>
  <w15:commentEx w15:paraId="01826695" w15:done="0"/>
  <w15:commentEx w15:paraId="00C36630" w15:done="0"/>
  <w15:commentEx w15:paraId="64777CE5" w15:done="0"/>
  <w15:commentEx w15:paraId="56FF46EA" w15:done="0"/>
  <w15:commentEx w15:paraId="1A50642A" w15:done="0"/>
  <w15:commentEx w15:paraId="191F5AFA" w15:done="0"/>
  <w15:commentEx w15:paraId="7806CE74" w15:done="0"/>
  <w15:commentEx w15:paraId="554A3E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248" w16cex:dateUtc="2020-05-20T08:17:00Z"/>
  <w16cex:commentExtensible w16cex:durableId="2267DAE3" w16cex:dateUtc="2020-05-14T12:57:00Z"/>
  <w16cex:commentExtensible w16cex:durableId="2267DAE9" w16cex:dateUtc="2020-05-14T12:57:00Z"/>
  <w16cex:commentExtensible w16cex:durableId="2267C8EF" w16cex:dateUtc="2020-05-14T11:41:00Z"/>
  <w16cex:commentExtensible w16cex:durableId="226F7410" w16cex:dateUtc="2020-05-20T07:17:00Z"/>
  <w16cex:commentExtensible w16cex:durableId="2267C97D" w16cex:dateUtc="2020-05-14T11:43:00Z"/>
  <w16cex:commentExtensible w16cex:durableId="226F84D3" w16cex:dateUtc="2020-05-20T08:28:00Z"/>
  <w16cex:commentExtensible w16cex:durableId="226F768D" w16cex:dateUtc="2020-05-20T07:27:00Z"/>
  <w16cex:commentExtensible w16cex:durableId="2266A0FB" w16cex:dateUtc="2020-05-13T14:38:00Z"/>
  <w16cex:commentExtensible w16cex:durableId="2266A10D" w16cex:dateUtc="2020-05-13T14:38:00Z"/>
  <w16cex:commentExtensible w16cex:durableId="22653B16" w16cex:dateUtc="2020-05-12T13:11:00Z"/>
  <w16cex:commentExtensible w16cex:durableId="226F7EA4" w16cex:dateUtc="2020-05-20T08:02: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F6D2B" w16cex:dateUtc="2020-05-20T06:47: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Extensible w16cex:durableId="226F7026" w16cex:dateUtc="2020-05-14T13:41:00Z"/>
  <w16cex:commentExtensible w16cex:durableId="226F7025" w16cex:dateUtc="2020-05-14T13:41:00Z"/>
  <w16cex:commentExtensible w16cex:durableId="226F7024" w16cex:dateUtc="2020-05-14T12:43:00Z"/>
  <w16cex:commentExtensible w16cex:durableId="226F7023" w16cex:dateUtc="2020-05-14T13:42:00Z"/>
  <w16cex:commentExtensible w16cex:durableId="226F8F58" w16cex:dateUtc="2020-05-20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815C60" w16cid:durableId="226F8248"/>
  <w16cid:commentId w16cid:paraId="3B384D47" w16cid:durableId="2267DAE3"/>
  <w16cid:commentId w16cid:paraId="4D61CC26" w16cid:durableId="2267DAE9"/>
  <w16cid:commentId w16cid:paraId="311734BB" w16cid:durableId="2267C8EF"/>
  <w16cid:commentId w16cid:paraId="00FE5CAF" w16cid:durableId="226F7410"/>
  <w16cid:commentId w16cid:paraId="1A4E1122" w16cid:durableId="2267C97D"/>
  <w16cid:commentId w16cid:paraId="533B273D" w16cid:durableId="226F84D3"/>
  <w16cid:commentId w16cid:paraId="056437F1" w16cid:durableId="226F768D"/>
  <w16cid:commentId w16cid:paraId="368A249A" w16cid:durableId="2266A0FB"/>
  <w16cid:commentId w16cid:paraId="6CAB0228" w16cid:durableId="2266A10D"/>
  <w16cid:commentId w16cid:paraId="2AB62167" w16cid:durableId="22653B16"/>
  <w16cid:commentId w16cid:paraId="1E9E0246" w16cid:durableId="226F7EA4"/>
  <w16cid:commentId w16cid:paraId="2A31D6E6" w16cid:durableId="2267D63D"/>
  <w16cid:commentId w16cid:paraId="3E7D8030" w16cid:durableId="2267D5D3"/>
  <w16cid:commentId w16cid:paraId="144FE9BE" w16cid:durableId="2267D2C8"/>
  <w16cid:commentId w16cid:paraId="2ABEDA89" w16cid:durableId="2267D3D7"/>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4B05DDBF" w16cid:durableId="226F6D2B"/>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Id w16cid:paraId="64777CE5" w16cid:durableId="226F7026"/>
  <w16cid:commentId w16cid:paraId="56FF46EA" w16cid:durableId="226F7025"/>
  <w16cid:commentId w16cid:paraId="1A50642A" w16cid:durableId="226F7024"/>
  <w16cid:commentId w16cid:paraId="191F5AFA" w16cid:durableId="226F7023"/>
  <w16cid:commentId w16cid:paraId="7806CE74" w16cid:durableId="226F7022"/>
  <w16cid:commentId w16cid:paraId="554A3EC2" w16cid:durableId="226F8F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1C53" w14:textId="77777777" w:rsidR="00112B90" w:rsidRDefault="00112B90">
      <w:r>
        <w:separator/>
      </w:r>
    </w:p>
  </w:endnote>
  <w:endnote w:type="continuationSeparator" w:id="0">
    <w:p w14:paraId="088DA547" w14:textId="77777777" w:rsidR="00112B90" w:rsidRDefault="0011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Content>
      <w:p w14:paraId="4140075E" w14:textId="77777777" w:rsidR="00112B90" w:rsidRDefault="00112B90"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06777EA" w14:textId="77777777" w:rsidR="00112B90" w:rsidRDefault="00112B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Content>
      <w:p w14:paraId="675CF100" w14:textId="77777777" w:rsidR="00112B90" w:rsidRDefault="00112B90"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E61D63">
          <w:rPr>
            <w:rStyle w:val="Numerstrony"/>
            <w:noProof/>
          </w:rPr>
          <w:t>23</w:t>
        </w:r>
        <w:r>
          <w:rPr>
            <w:rStyle w:val="Numerstrony"/>
          </w:rPr>
          <w:fldChar w:fldCharType="end"/>
        </w:r>
      </w:p>
    </w:sdtContent>
  </w:sdt>
  <w:p w14:paraId="7396723A" w14:textId="77777777" w:rsidR="00112B90" w:rsidRDefault="00112B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50EF3" w14:textId="77777777" w:rsidR="00112B90" w:rsidRDefault="00112B90">
      <w:r>
        <w:separator/>
      </w:r>
    </w:p>
  </w:footnote>
  <w:footnote w:type="continuationSeparator" w:id="0">
    <w:p w14:paraId="0A7CF82C" w14:textId="77777777" w:rsidR="00112B90" w:rsidRDefault="00112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B116A7"/>
    <w:multiLevelType w:val="hybridMultilevel"/>
    <w:tmpl w:val="6554E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5727B55"/>
    <w:multiLevelType w:val="hybridMultilevel"/>
    <w:tmpl w:val="76F63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C548E"/>
    <w:multiLevelType w:val="hybridMultilevel"/>
    <w:tmpl w:val="286CFB0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3A24600"/>
    <w:multiLevelType w:val="hybridMultilevel"/>
    <w:tmpl w:val="8642FE50"/>
    <w:lvl w:ilvl="0" w:tplc="BF78E8FA">
      <w:start w:val="1"/>
      <w:numFmt w:val="decimal"/>
      <w:lvlText w:val="%1."/>
      <w:lvlJc w:val="left"/>
      <w:pPr>
        <w:ind w:left="1080" w:hanging="360"/>
      </w:pPr>
      <w:rPr>
        <w:rFonts w:ascii="Cambria" w:eastAsia="Times New Roman" w:hAnsi="Cambr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884655F"/>
    <w:multiLevelType w:val="hybridMultilevel"/>
    <w:tmpl w:val="734A5084"/>
    <w:lvl w:ilvl="0" w:tplc="A0905C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441047"/>
    <w:multiLevelType w:val="hybridMultilevel"/>
    <w:tmpl w:val="2960CD82"/>
    <w:lvl w:ilvl="0" w:tplc="7B829286">
      <w:start w:val="1"/>
      <w:numFmt w:val="decimal"/>
      <w:lvlText w:val="%1."/>
      <w:lvlJc w:val="left"/>
      <w:pPr>
        <w:ind w:left="720"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31"/>
  </w:num>
  <w:num w:numId="4">
    <w:abstractNumId w:val="22"/>
  </w:num>
  <w:num w:numId="5">
    <w:abstractNumId w:val="0"/>
  </w:num>
  <w:num w:numId="6">
    <w:abstractNumId w:val="28"/>
  </w:num>
  <w:num w:numId="7">
    <w:abstractNumId w:val="19"/>
  </w:num>
  <w:num w:numId="8">
    <w:abstractNumId w:val="17"/>
  </w:num>
  <w:num w:numId="9">
    <w:abstractNumId w:val="6"/>
  </w:num>
  <w:num w:numId="10">
    <w:abstractNumId w:val="25"/>
  </w:num>
  <w:num w:numId="11">
    <w:abstractNumId w:val="27"/>
  </w:num>
  <w:num w:numId="12">
    <w:abstractNumId w:val="4"/>
  </w:num>
  <w:num w:numId="13">
    <w:abstractNumId w:val="18"/>
  </w:num>
  <w:num w:numId="14">
    <w:abstractNumId w:val="9"/>
  </w:num>
  <w:num w:numId="15">
    <w:abstractNumId w:val="10"/>
  </w:num>
  <w:num w:numId="16">
    <w:abstractNumId w:val="8"/>
  </w:num>
  <w:num w:numId="17">
    <w:abstractNumId w:val="13"/>
  </w:num>
  <w:num w:numId="18">
    <w:abstractNumId w:val="11"/>
  </w:num>
  <w:num w:numId="19">
    <w:abstractNumId w:val="7"/>
  </w:num>
  <w:num w:numId="20">
    <w:abstractNumId w:val="32"/>
  </w:num>
  <w:num w:numId="21">
    <w:abstractNumId w:val="29"/>
  </w:num>
  <w:num w:numId="22">
    <w:abstractNumId w:val="20"/>
  </w:num>
  <w:num w:numId="23">
    <w:abstractNumId w:val="2"/>
  </w:num>
  <w:num w:numId="24">
    <w:abstractNumId w:val="21"/>
  </w:num>
  <w:num w:numId="25">
    <w:abstractNumId w:val="12"/>
  </w:num>
  <w:num w:numId="26">
    <w:abstractNumId w:val="3"/>
  </w:num>
  <w:num w:numId="27">
    <w:abstractNumId w:val="23"/>
  </w:num>
  <w:num w:numId="28">
    <w:abstractNumId w:val="24"/>
  </w:num>
  <w:num w:numId="29">
    <w:abstractNumId w:val="16"/>
  </w:num>
  <w:num w:numId="30">
    <w:abstractNumId w:val="30"/>
  </w:num>
  <w:num w:numId="31">
    <w:abstractNumId w:val="26"/>
  </w:num>
  <w:num w:numId="32">
    <w:abstractNumId w:val="5"/>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Piszczek">
    <w15:presenceInfo w15:providerId="AD" w15:userId="S::tomasz.piszczek@dmp-biuro.pl::349f27be-2f83-4bb4-aa0b-9d323569430e"/>
  </w15:person>
  <w15:person w15:author="Mateusz Maciejkowicz">
    <w15:presenceInfo w15:providerId="Windows Live" w15:userId="1ec10855edd9f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74"/>
    <w:rsid w:val="000233C8"/>
    <w:rsid w:val="000407FE"/>
    <w:rsid w:val="000424DF"/>
    <w:rsid w:val="0004551A"/>
    <w:rsid w:val="00053B3A"/>
    <w:rsid w:val="000717D4"/>
    <w:rsid w:val="0007328E"/>
    <w:rsid w:val="00092754"/>
    <w:rsid w:val="00093F15"/>
    <w:rsid w:val="000C01D1"/>
    <w:rsid w:val="000D15E4"/>
    <w:rsid w:val="000D7581"/>
    <w:rsid w:val="000E110A"/>
    <w:rsid w:val="001075E5"/>
    <w:rsid w:val="00112B90"/>
    <w:rsid w:val="00121A7E"/>
    <w:rsid w:val="001234ED"/>
    <w:rsid w:val="00172B96"/>
    <w:rsid w:val="0018173F"/>
    <w:rsid w:val="0019347F"/>
    <w:rsid w:val="001950A4"/>
    <w:rsid w:val="001A038B"/>
    <w:rsid w:val="001A113C"/>
    <w:rsid w:val="001B39A2"/>
    <w:rsid w:val="001B3C44"/>
    <w:rsid w:val="001B481B"/>
    <w:rsid w:val="001D1E4A"/>
    <w:rsid w:val="001D50A9"/>
    <w:rsid w:val="002029B3"/>
    <w:rsid w:val="00206788"/>
    <w:rsid w:val="0021461C"/>
    <w:rsid w:val="00221F3A"/>
    <w:rsid w:val="00231080"/>
    <w:rsid w:val="00240311"/>
    <w:rsid w:val="002433E1"/>
    <w:rsid w:val="00253252"/>
    <w:rsid w:val="0025466B"/>
    <w:rsid w:val="00271000"/>
    <w:rsid w:val="002731E0"/>
    <w:rsid w:val="00277BA1"/>
    <w:rsid w:val="0029131E"/>
    <w:rsid w:val="002A1DD5"/>
    <w:rsid w:val="002C1F70"/>
    <w:rsid w:val="002C35F2"/>
    <w:rsid w:val="002C7D76"/>
    <w:rsid w:val="002D789F"/>
    <w:rsid w:val="002E2481"/>
    <w:rsid w:val="002E57AE"/>
    <w:rsid w:val="002E7D05"/>
    <w:rsid w:val="0031600D"/>
    <w:rsid w:val="00323BE1"/>
    <w:rsid w:val="00325A69"/>
    <w:rsid w:val="0035746A"/>
    <w:rsid w:val="003777E7"/>
    <w:rsid w:val="00384901"/>
    <w:rsid w:val="003A79C2"/>
    <w:rsid w:val="003B43A6"/>
    <w:rsid w:val="003B531A"/>
    <w:rsid w:val="003C236B"/>
    <w:rsid w:val="003D19C2"/>
    <w:rsid w:val="003D5D24"/>
    <w:rsid w:val="003E43D6"/>
    <w:rsid w:val="003E4BAE"/>
    <w:rsid w:val="00401C3C"/>
    <w:rsid w:val="00412C55"/>
    <w:rsid w:val="004211BB"/>
    <w:rsid w:val="00424DCB"/>
    <w:rsid w:val="00452457"/>
    <w:rsid w:val="00453394"/>
    <w:rsid w:val="00453397"/>
    <w:rsid w:val="00475AFE"/>
    <w:rsid w:val="00475E62"/>
    <w:rsid w:val="004815FA"/>
    <w:rsid w:val="00487136"/>
    <w:rsid w:val="00487C8D"/>
    <w:rsid w:val="0049351D"/>
    <w:rsid w:val="00494EF4"/>
    <w:rsid w:val="004B2CC8"/>
    <w:rsid w:val="004B4965"/>
    <w:rsid w:val="004B636E"/>
    <w:rsid w:val="004C30A6"/>
    <w:rsid w:val="004F4D7C"/>
    <w:rsid w:val="00501EA4"/>
    <w:rsid w:val="005156A4"/>
    <w:rsid w:val="005249D8"/>
    <w:rsid w:val="00540CAE"/>
    <w:rsid w:val="00542AD7"/>
    <w:rsid w:val="00551D33"/>
    <w:rsid w:val="0055329E"/>
    <w:rsid w:val="00555360"/>
    <w:rsid w:val="00563370"/>
    <w:rsid w:val="00577EC4"/>
    <w:rsid w:val="005858D1"/>
    <w:rsid w:val="005877D4"/>
    <w:rsid w:val="005A2B0C"/>
    <w:rsid w:val="005A4288"/>
    <w:rsid w:val="005C680B"/>
    <w:rsid w:val="005D035B"/>
    <w:rsid w:val="005D5DC6"/>
    <w:rsid w:val="005E1454"/>
    <w:rsid w:val="005E70BF"/>
    <w:rsid w:val="005F3407"/>
    <w:rsid w:val="00606784"/>
    <w:rsid w:val="0062621F"/>
    <w:rsid w:val="00635886"/>
    <w:rsid w:val="00641344"/>
    <w:rsid w:val="00644B3C"/>
    <w:rsid w:val="00647AD3"/>
    <w:rsid w:val="00656ACE"/>
    <w:rsid w:val="00660D49"/>
    <w:rsid w:val="00672A94"/>
    <w:rsid w:val="00673667"/>
    <w:rsid w:val="00680CB4"/>
    <w:rsid w:val="006A4DAE"/>
    <w:rsid w:val="006B3E58"/>
    <w:rsid w:val="006D2961"/>
    <w:rsid w:val="006E21DA"/>
    <w:rsid w:val="006E4C0A"/>
    <w:rsid w:val="006F019C"/>
    <w:rsid w:val="007047F9"/>
    <w:rsid w:val="0070639E"/>
    <w:rsid w:val="00711517"/>
    <w:rsid w:val="007143AC"/>
    <w:rsid w:val="00724101"/>
    <w:rsid w:val="00724965"/>
    <w:rsid w:val="007275EE"/>
    <w:rsid w:val="00727EBE"/>
    <w:rsid w:val="00732D42"/>
    <w:rsid w:val="00733287"/>
    <w:rsid w:val="00751869"/>
    <w:rsid w:val="00753FB4"/>
    <w:rsid w:val="00773BEB"/>
    <w:rsid w:val="007938A0"/>
    <w:rsid w:val="007A4BC0"/>
    <w:rsid w:val="007C11DD"/>
    <w:rsid w:val="007D7D34"/>
    <w:rsid w:val="007E0B26"/>
    <w:rsid w:val="007E2DED"/>
    <w:rsid w:val="008163C4"/>
    <w:rsid w:val="008326EA"/>
    <w:rsid w:val="00833D80"/>
    <w:rsid w:val="00833DF8"/>
    <w:rsid w:val="00846D50"/>
    <w:rsid w:val="008551E3"/>
    <w:rsid w:val="00862CE3"/>
    <w:rsid w:val="00864E9A"/>
    <w:rsid w:val="008801F4"/>
    <w:rsid w:val="00897D01"/>
    <w:rsid w:val="008A43F3"/>
    <w:rsid w:val="008C49A1"/>
    <w:rsid w:val="008D0157"/>
    <w:rsid w:val="00910824"/>
    <w:rsid w:val="00936449"/>
    <w:rsid w:val="00940120"/>
    <w:rsid w:val="00943EDB"/>
    <w:rsid w:val="0094425A"/>
    <w:rsid w:val="00947B18"/>
    <w:rsid w:val="009528BA"/>
    <w:rsid w:val="00952E09"/>
    <w:rsid w:val="0095495C"/>
    <w:rsid w:val="00977F2D"/>
    <w:rsid w:val="009914E6"/>
    <w:rsid w:val="00993523"/>
    <w:rsid w:val="009A50DE"/>
    <w:rsid w:val="009A7DDA"/>
    <w:rsid w:val="009B44F7"/>
    <w:rsid w:val="009B7BAD"/>
    <w:rsid w:val="009E0436"/>
    <w:rsid w:val="009E53CA"/>
    <w:rsid w:val="009E5BE1"/>
    <w:rsid w:val="009E5C05"/>
    <w:rsid w:val="009F2DFB"/>
    <w:rsid w:val="00A15053"/>
    <w:rsid w:val="00A165CD"/>
    <w:rsid w:val="00A239BE"/>
    <w:rsid w:val="00A25B84"/>
    <w:rsid w:val="00A30CF9"/>
    <w:rsid w:val="00A31C9B"/>
    <w:rsid w:val="00A34ED6"/>
    <w:rsid w:val="00A5156C"/>
    <w:rsid w:val="00A6744E"/>
    <w:rsid w:val="00A67DBB"/>
    <w:rsid w:val="00A67F8D"/>
    <w:rsid w:val="00A71587"/>
    <w:rsid w:val="00A73E09"/>
    <w:rsid w:val="00A742E0"/>
    <w:rsid w:val="00A74D51"/>
    <w:rsid w:val="00AA111F"/>
    <w:rsid w:val="00AB6137"/>
    <w:rsid w:val="00AD3669"/>
    <w:rsid w:val="00AD4395"/>
    <w:rsid w:val="00AF3446"/>
    <w:rsid w:val="00AF76B7"/>
    <w:rsid w:val="00B24C43"/>
    <w:rsid w:val="00B30DFD"/>
    <w:rsid w:val="00B33874"/>
    <w:rsid w:val="00B467CB"/>
    <w:rsid w:val="00B53862"/>
    <w:rsid w:val="00B561E6"/>
    <w:rsid w:val="00B57BB0"/>
    <w:rsid w:val="00B76D41"/>
    <w:rsid w:val="00B806CC"/>
    <w:rsid w:val="00B82DF9"/>
    <w:rsid w:val="00B86531"/>
    <w:rsid w:val="00B91A11"/>
    <w:rsid w:val="00B96ECA"/>
    <w:rsid w:val="00BA5A5C"/>
    <w:rsid w:val="00BD0364"/>
    <w:rsid w:val="00BD2172"/>
    <w:rsid w:val="00BD4599"/>
    <w:rsid w:val="00BD5520"/>
    <w:rsid w:val="00BE335F"/>
    <w:rsid w:val="00BE33A5"/>
    <w:rsid w:val="00BF7CE8"/>
    <w:rsid w:val="00C0402F"/>
    <w:rsid w:val="00C12B86"/>
    <w:rsid w:val="00C16F35"/>
    <w:rsid w:val="00C2127C"/>
    <w:rsid w:val="00C4543E"/>
    <w:rsid w:val="00C476A9"/>
    <w:rsid w:val="00C551AA"/>
    <w:rsid w:val="00C56926"/>
    <w:rsid w:val="00C64903"/>
    <w:rsid w:val="00C7596D"/>
    <w:rsid w:val="00C81D15"/>
    <w:rsid w:val="00C93806"/>
    <w:rsid w:val="00CA3073"/>
    <w:rsid w:val="00CA4385"/>
    <w:rsid w:val="00CC58C5"/>
    <w:rsid w:val="00CD607E"/>
    <w:rsid w:val="00CD6991"/>
    <w:rsid w:val="00CD6F28"/>
    <w:rsid w:val="00D00505"/>
    <w:rsid w:val="00D142D1"/>
    <w:rsid w:val="00D157EE"/>
    <w:rsid w:val="00D16EB3"/>
    <w:rsid w:val="00D30D8B"/>
    <w:rsid w:val="00D454FC"/>
    <w:rsid w:val="00D501D2"/>
    <w:rsid w:val="00D5219B"/>
    <w:rsid w:val="00D65CA8"/>
    <w:rsid w:val="00DC6871"/>
    <w:rsid w:val="00DD6B57"/>
    <w:rsid w:val="00DE7830"/>
    <w:rsid w:val="00DF549E"/>
    <w:rsid w:val="00E17591"/>
    <w:rsid w:val="00E25251"/>
    <w:rsid w:val="00E260B7"/>
    <w:rsid w:val="00E27BFC"/>
    <w:rsid w:val="00E423EA"/>
    <w:rsid w:val="00E53C5B"/>
    <w:rsid w:val="00E55E71"/>
    <w:rsid w:val="00E61D63"/>
    <w:rsid w:val="00E74CF6"/>
    <w:rsid w:val="00E8754E"/>
    <w:rsid w:val="00E87619"/>
    <w:rsid w:val="00EB3933"/>
    <w:rsid w:val="00EE4AF3"/>
    <w:rsid w:val="00EE7671"/>
    <w:rsid w:val="00EF31FD"/>
    <w:rsid w:val="00F016D5"/>
    <w:rsid w:val="00F17296"/>
    <w:rsid w:val="00F21605"/>
    <w:rsid w:val="00F41F47"/>
    <w:rsid w:val="00F446B5"/>
    <w:rsid w:val="00F44B53"/>
    <w:rsid w:val="00F47081"/>
    <w:rsid w:val="00F47CFF"/>
    <w:rsid w:val="00F75B2D"/>
    <w:rsid w:val="00F916F1"/>
    <w:rsid w:val="00FA0BEC"/>
    <w:rsid w:val="00FC425C"/>
    <w:rsid w:val="00FC7BA1"/>
    <w:rsid w:val="00FD00AE"/>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E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stobierna.edu.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BAB98-5635-4EA4-9C06-DC4752D4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26</Pages>
  <Words>8516</Words>
  <Characters>51097</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6</cp:revision>
  <cp:lastPrinted>2020-05-21T09:58:00Z</cp:lastPrinted>
  <dcterms:created xsi:type="dcterms:W3CDTF">2020-05-21T09:43:00Z</dcterms:created>
  <dcterms:modified xsi:type="dcterms:W3CDTF">2020-05-21T19:18:00Z</dcterms:modified>
</cp:coreProperties>
</file>